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2381AE" w14:textId="77777777" w:rsidR="00C76195" w:rsidRDefault="00F82CF0" w:rsidP="00C76195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ALLEGATO D</w:t>
      </w:r>
    </w:p>
    <w:p w14:paraId="4232DDD5" w14:textId="77777777" w:rsidR="00F82CF0" w:rsidRPr="00777D59" w:rsidRDefault="00F82CF0" w:rsidP="00C7619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SCUOLA PRIMARIA </w:t>
      </w:r>
    </w:p>
    <w:p w14:paraId="34750441" w14:textId="77777777" w:rsidR="00C76195" w:rsidRDefault="00C76195" w:rsidP="00C76195">
      <w:pPr>
        <w:rPr>
          <w:rFonts w:ascii="Arial" w:hAnsi="Arial" w:cs="Arial"/>
        </w:rPr>
      </w:pPr>
    </w:p>
    <w:p w14:paraId="0830FD38" w14:textId="77777777" w:rsidR="00C76195" w:rsidRDefault="00C76195" w:rsidP="00C76195">
      <w:pPr>
        <w:rPr>
          <w:rFonts w:ascii="Arial" w:hAnsi="Arial" w:cs="Arial"/>
        </w:rPr>
      </w:pPr>
    </w:p>
    <w:p w14:paraId="5A6F0B62" w14:textId="77777777" w:rsidR="005B29FC" w:rsidRDefault="005B29FC" w:rsidP="00AC003E">
      <w:pPr>
        <w:adjustRightInd w:val="0"/>
        <w:jc w:val="both"/>
        <w:rPr>
          <w:rFonts w:ascii="Courier New" w:hAnsi="Courier New" w:cs="Courier New"/>
          <w:sz w:val="19"/>
          <w:szCs w:val="19"/>
        </w:rPr>
      </w:pPr>
      <w:r>
        <w:rPr>
          <w:rFonts w:ascii="Courier New" w:hAnsi="Courier New" w:cs="Courier New"/>
          <w:sz w:val="19"/>
          <w:szCs w:val="19"/>
        </w:rPr>
        <w:t>Io sottoscritto _______________________________________________________________</w:t>
      </w:r>
    </w:p>
    <w:p w14:paraId="711497B9" w14:textId="77777777" w:rsidR="00AC003E" w:rsidRDefault="005B29FC" w:rsidP="00AC003E">
      <w:pPr>
        <w:adjustRightInd w:val="0"/>
        <w:jc w:val="both"/>
        <w:rPr>
          <w:rFonts w:ascii="Courier New" w:hAnsi="Courier New" w:cs="Courier New"/>
          <w:sz w:val="19"/>
          <w:szCs w:val="19"/>
        </w:rPr>
      </w:pPr>
      <w:r>
        <w:rPr>
          <w:rFonts w:ascii="Courier New" w:hAnsi="Courier New" w:cs="Courier New"/>
          <w:sz w:val="19"/>
          <w:szCs w:val="19"/>
        </w:rPr>
        <w:t>d</w:t>
      </w:r>
      <w:r w:rsidR="00BC4947">
        <w:rPr>
          <w:rFonts w:ascii="Courier New" w:hAnsi="Courier New" w:cs="Courier New"/>
          <w:sz w:val="19"/>
          <w:szCs w:val="19"/>
        </w:rPr>
        <w:t>ichiaro sotto la mia responsabilità:</w:t>
      </w:r>
    </w:p>
    <w:p w14:paraId="3E0D8E57" w14:textId="77777777" w:rsidR="00AC003E" w:rsidRDefault="00AC003E" w:rsidP="00AC003E">
      <w:pPr>
        <w:adjustRightInd w:val="0"/>
        <w:jc w:val="both"/>
        <w:rPr>
          <w:rFonts w:ascii="Courier New" w:hAnsi="Courier New" w:cs="Courier New"/>
          <w:sz w:val="19"/>
          <w:szCs w:val="19"/>
        </w:rPr>
      </w:pPr>
    </w:p>
    <w:p w14:paraId="291A7C71" w14:textId="77777777" w:rsidR="00AC003E" w:rsidRPr="00CB3F86" w:rsidRDefault="00BC4947" w:rsidP="007F54B8">
      <w:pPr>
        <w:adjustRightInd w:val="0"/>
        <w:spacing w:line="360" w:lineRule="auto"/>
        <w:ind w:left="720" w:hanging="720"/>
        <w:jc w:val="both"/>
        <w:rPr>
          <w:rFonts w:ascii="Courier New" w:hAnsi="Courier New" w:cs="Courier New"/>
        </w:rPr>
      </w:pPr>
      <w:r w:rsidRPr="00704E0D">
        <w:rPr>
          <w:rFonts w:ascii="Courier New" w:hAnsi="Courier New" w:cs="Courier New"/>
          <w:b/>
        </w:rPr>
        <w:t>1)</w:t>
      </w:r>
      <w:r w:rsidR="00A32496">
        <w:rPr>
          <w:rFonts w:ascii="Courier New" w:hAnsi="Courier New" w:cs="Courier New"/>
          <w:b/>
        </w:rPr>
        <w:t xml:space="preserve">- </w:t>
      </w:r>
      <w:r w:rsidRPr="00BC4947">
        <w:rPr>
          <w:rFonts w:ascii="Courier New" w:hAnsi="Courier New" w:cs="Courier New"/>
          <w:b/>
        </w:rPr>
        <w:t>A)</w:t>
      </w:r>
      <w:r w:rsidRPr="00A956F8">
        <w:rPr>
          <w:rFonts w:ascii="Courier New" w:hAnsi="Courier New" w:cs="Courier New"/>
        </w:rPr>
        <w:t xml:space="preserve"> </w:t>
      </w:r>
      <w:r w:rsidRPr="00CB3F86">
        <w:rPr>
          <w:rFonts w:ascii="Courier New" w:hAnsi="Courier New" w:cs="Courier New"/>
        </w:rPr>
        <w:t xml:space="preserve">di aver assunto effettivo servizio nel ruolo di attuale appartenenza dal </w:t>
      </w:r>
      <w:r>
        <w:rPr>
          <w:rFonts w:ascii="Courier New" w:hAnsi="Courier New" w:cs="Courier New"/>
        </w:rPr>
        <w:t>_________</w:t>
      </w:r>
      <w:r w:rsidR="007F54B8">
        <w:rPr>
          <w:rFonts w:ascii="Courier New" w:hAnsi="Courier New" w:cs="Courier New"/>
        </w:rPr>
        <w:t>______</w:t>
      </w:r>
      <w:r>
        <w:rPr>
          <w:rFonts w:ascii="Courier New" w:hAnsi="Courier New" w:cs="Courier New"/>
        </w:rPr>
        <w:t>____</w:t>
      </w:r>
      <w:r w:rsidRPr="00CB3F86">
        <w:rPr>
          <w:rFonts w:ascii="Courier New" w:hAnsi="Courier New" w:cs="Courier New"/>
        </w:rPr>
        <w:t xml:space="preserve"> per effetto di concorso</w:t>
      </w:r>
      <w:r>
        <w:rPr>
          <w:rFonts w:ascii="Courier New" w:hAnsi="Courier New" w:cs="Courier New"/>
        </w:rPr>
        <w:t>______</w:t>
      </w:r>
      <w:r w:rsidR="007F54B8">
        <w:rPr>
          <w:rFonts w:ascii="Courier New" w:hAnsi="Courier New" w:cs="Courier New"/>
        </w:rPr>
        <w:t>_____</w:t>
      </w:r>
      <w:r>
        <w:rPr>
          <w:rFonts w:ascii="Courier New" w:hAnsi="Courier New" w:cs="Courier New"/>
        </w:rPr>
        <w:t>____________________</w:t>
      </w:r>
      <w:r w:rsidRPr="00CB3F86">
        <w:rPr>
          <w:rFonts w:ascii="Courier New" w:hAnsi="Courier New" w:cs="Courier New"/>
        </w:rPr>
        <w:t xml:space="preserve"> o di legge </w:t>
      </w:r>
      <w:r>
        <w:rPr>
          <w:rFonts w:ascii="Courier New" w:hAnsi="Courier New" w:cs="Courier New"/>
        </w:rPr>
        <w:t>_________________</w:t>
      </w:r>
      <w:r w:rsidR="007F54B8">
        <w:rPr>
          <w:rFonts w:ascii="Courier New" w:hAnsi="Courier New" w:cs="Courier New"/>
        </w:rPr>
        <w:t>__________________________________</w:t>
      </w:r>
      <w:r>
        <w:rPr>
          <w:rFonts w:ascii="Courier New" w:hAnsi="Courier New" w:cs="Courier New"/>
        </w:rPr>
        <w:t>____________</w:t>
      </w:r>
    </w:p>
    <w:p w14:paraId="7824D6E9" w14:textId="77777777" w:rsidR="00AC003E" w:rsidRPr="00CB3F86" w:rsidRDefault="00BC4947" w:rsidP="007F54B8">
      <w:pPr>
        <w:adjustRightInd w:val="0"/>
        <w:spacing w:line="360" w:lineRule="auto"/>
        <w:ind w:left="720"/>
        <w:jc w:val="both"/>
        <w:rPr>
          <w:rFonts w:ascii="Courier New" w:hAnsi="Courier New" w:cs="Courier New"/>
        </w:rPr>
      </w:pPr>
      <w:r w:rsidRPr="00CB3F86">
        <w:rPr>
          <w:rFonts w:ascii="Courier New" w:hAnsi="Courier New" w:cs="Courier New"/>
        </w:rPr>
        <w:t>di aver usufruito dei seguenti periodi di aspettativa</w:t>
      </w:r>
      <w:r>
        <w:rPr>
          <w:rFonts w:ascii="Courier New" w:hAnsi="Courier New" w:cs="Courier New"/>
        </w:rPr>
        <w:t xml:space="preserve"> </w:t>
      </w:r>
      <w:r w:rsidRPr="00CB3F86">
        <w:rPr>
          <w:rFonts w:ascii="Courier New" w:hAnsi="Courier New" w:cs="Courier New"/>
        </w:rPr>
        <w:t xml:space="preserve">senza assegni </w:t>
      </w:r>
      <w:r>
        <w:rPr>
          <w:rFonts w:ascii="Courier New" w:hAnsi="Courier New" w:cs="Courier New"/>
        </w:rPr>
        <w:t>___________________________________________</w:t>
      </w:r>
      <w:r w:rsidR="007F54B8">
        <w:rPr>
          <w:rFonts w:ascii="Courier New" w:hAnsi="Courier New" w:cs="Courier New"/>
        </w:rPr>
        <w:t>_______________</w:t>
      </w:r>
      <w:r>
        <w:rPr>
          <w:rFonts w:ascii="Courier New" w:hAnsi="Courier New" w:cs="Courier New"/>
        </w:rPr>
        <w:t>________________</w:t>
      </w:r>
    </w:p>
    <w:p w14:paraId="38559D02" w14:textId="77777777" w:rsidR="00AC003E" w:rsidRPr="00CB3F86" w:rsidRDefault="00BC4947" w:rsidP="007F54B8">
      <w:pPr>
        <w:adjustRightInd w:val="0"/>
        <w:spacing w:line="360" w:lineRule="auto"/>
        <w:ind w:left="720"/>
        <w:jc w:val="both"/>
        <w:rPr>
          <w:rFonts w:ascii="Courier New" w:hAnsi="Courier New" w:cs="Courier New"/>
        </w:rPr>
      </w:pPr>
      <w:r w:rsidRPr="00CB3F86">
        <w:rPr>
          <w:rFonts w:ascii="Courier New" w:hAnsi="Courier New" w:cs="Courier New"/>
        </w:rPr>
        <w:t>di avere, quindi, una anzianità di servizio, escluso</w:t>
      </w:r>
      <w:r>
        <w:rPr>
          <w:rFonts w:ascii="Courier New" w:hAnsi="Courier New" w:cs="Courier New"/>
        </w:rPr>
        <w:t xml:space="preserve"> </w:t>
      </w:r>
      <w:r w:rsidRPr="00CB3F86">
        <w:rPr>
          <w:rFonts w:ascii="Courier New" w:hAnsi="Courier New" w:cs="Courier New"/>
        </w:rPr>
        <w:t xml:space="preserve">l'anno in </w:t>
      </w:r>
      <w:r w:rsidR="00E12CE9">
        <w:rPr>
          <w:rFonts w:ascii="Courier New" w:hAnsi="Courier New" w:cs="Courier New"/>
        </w:rPr>
        <w:t xml:space="preserve">corso, valutabile ai sensi </w:t>
      </w:r>
      <w:r w:rsidR="00920F34">
        <w:rPr>
          <w:rFonts w:ascii="Courier New" w:hAnsi="Courier New" w:cs="Courier New"/>
        </w:rPr>
        <w:t>dell’allegato D</w:t>
      </w:r>
      <w:r w:rsidRPr="00E12CE9">
        <w:rPr>
          <w:rFonts w:ascii="Courier New" w:hAnsi="Courier New" w:cs="Courier New"/>
          <w:b/>
        </w:rPr>
        <w:t xml:space="preserve"> lettera </w:t>
      </w:r>
      <w:r w:rsidR="007F54B8" w:rsidRPr="00E12CE9">
        <w:rPr>
          <w:rFonts w:ascii="Courier New" w:hAnsi="Courier New" w:cs="Courier New"/>
          <w:b/>
        </w:rPr>
        <w:t>A</w:t>
      </w:r>
      <w:r w:rsidRPr="00E12CE9">
        <w:rPr>
          <w:rFonts w:ascii="Courier New" w:hAnsi="Courier New" w:cs="Courier New"/>
          <w:b/>
        </w:rPr>
        <w:t xml:space="preserve">) e </w:t>
      </w:r>
      <w:r w:rsidR="007F54B8" w:rsidRPr="00E12CE9">
        <w:rPr>
          <w:rFonts w:ascii="Courier New" w:hAnsi="Courier New" w:cs="Courier New"/>
          <w:b/>
        </w:rPr>
        <w:t>A</w:t>
      </w:r>
      <w:r w:rsidRPr="00E12CE9">
        <w:rPr>
          <w:rFonts w:ascii="Courier New" w:hAnsi="Courier New" w:cs="Courier New"/>
          <w:b/>
        </w:rPr>
        <w:t>1)</w:t>
      </w:r>
      <w:r w:rsidRPr="00CB3F86">
        <w:rPr>
          <w:rFonts w:ascii="Courier New" w:hAnsi="Courier New" w:cs="Courier New"/>
        </w:rPr>
        <w:t xml:space="preserve"> della tabella, complessiva</w:t>
      </w:r>
      <w:r w:rsidR="00777D59">
        <w:rPr>
          <w:rFonts w:ascii="Courier New" w:hAnsi="Courier New" w:cs="Courier New"/>
        </w:rPr>
        <w:t>mente</w:t>
      </w:r>
      <w:r w:rsidRPr="00CB3F86">
        <w:rPr>
          <w:rFonts w:ascii="Courier New" w:hAnsi="Courier New" w:cs="Courier New"/>
        </w:rPr>
        <w:t xml:space="preserve"> di </w:t>
      </w:r>
      <w:r w:rsidRPr="00777D59">
        <w:rPr>
          <w:rFonts w:ascii="Courier New" w:hAnsi="Courier New" w:cs="Courier New"/>
          <w:b/>
        </w:rPr>
        <w:t>anni ___</w:t>
      </w:r>
      <w:r w:rsidR="00A32496" w:rsidRPr="00777D59">
        <w:rPr>
          <w:rFonts w:ascii="Courier New" w:hAnsi="Courier New" w:cs="Courier New"/>
          <w:b/>
        </w:rPr>
        <w:t>______</w:t>
      </w:r>
      <w:r w:rsidRPr="00777D59">
        <w:rPr>
          <w:rFonts w:ascii="Courier New" w:hAnsi="Courier New" w:cs="Courier New"/>
          <w:b/>
        </w:rPr>
        <w:t>__</w:t>
      </w:r>
    </w:p>
    <w:p w14:paraId="47753303" w14:textId="77777777" w:rsidR="00AC003E" w:rsidRDefault="00BC4947" w:rsidP="00E12CE9">
      <w:pPr>
        <w:adjustRightInd w:val="0"/>
        <w:spacing w:after="120"/>
        <w:ind w:left="714" w:hanging="714"/>
        <w:jc w:val="both"/>
        <w:rPr>
          <w:rFonts w:ascii="Courier New" w:hAnsi="Courier New" w:cs="Courier New"/>
        </w:rPr>
      </w:pPr>
      <w:r w:rsidRPr="00CB3F86">
        <w:rPr>
          <w:rFonts w:ascii="Courier New" w:hAnsi="Courier New" w:cs="Courier New"/>
        </w:rPr>
        <w:t>di cui:</w:t>
      </w:r>
    </w:p>
    <w:p w14:paraId="7632D965" w14:textId="77777777" w:rsidR="00AC003E" w:rsidRDefault="00394FD0" w:rsidP="00394FD0">
      <w:pPr>
        <w:adjustRightInd w:val="0"/>
        <w:spacing w:before="120" w:after="120"/>
        <w:jc w:val="both"/>
        <w:rPr>
          <w:rFonts w:ascii="Courier New" w:hAnsi="Courier New" w:cs="Courier New"/>
        </w:rPr>
      </w:pPr>
      <w:r w:rsidRPr="004620FE">
        <w:rPr>
          <w:rFonts w:ascii="Courier New" w:hAnsi="Courier New" w:cs="Courier New"/>
          <w:b/>
        </w:rPr>
        <w:t>A</w:t>
      </w:r>
      <w:r w:rsidR="00BC4947" w:rsidRPr="004620FE">
        <w:rPr>
          <w:rFonts w:ascii="Courier New" w:hAnsi="Courier New" w:cs="Courier New"/>
          <w:b/>
        </w:rPr>
        <w:t xml:space="preserve">nni </w:t>
      </w:r>
      <w:r w:rsidRPr="004620FE">
        <w:rPr>
          <w:rFonts w:ascii="Courier New" w:hAnsi="Courier New" w:cs="Courier New"/>
          <w:b/>
        </w:rPr>
        <w:t>_________</w:t>
      </w:r>
      <w:r w:rsidR="00BC4947" w:rsidRPr="00CB3F86">
        <w:rPr>
          <w:rFonts w:ascii="Courier New" w:hAnsi="Courier New" w:cs="Courier New"/>
        </w:rPr>
        <w:t xml:space="preserve"> di servi</w:t>
      </w:r>
      <w:r w:rsidR="00BC4947">
        <w:rPr>
          <w:rFonts w:ascii="Courier New" w:hAnsi="Courier New" w:cs="Courier New"/>
        </w:rPr>
        <w:t>zio prestato succes</w:t>
      </w:r>
      <w:r w:rsidR="00BC4947" w:rsidRPr="00CB3F86">
        <w:rPr>
          <w:rFonts w:ascii="Courier New" w:hAnsi="Courier New" w:cs="Courier New"/>
        </w:rPr>
        <w:t>sivamente alla nomi</w:t>
      </w:r>
      <w:r w:rsidR="00BC4947">
        <w:rPr>
          <w:rFonts w:ascii="Courier New" w:hAnsi="Courier New" w:cs="Courier New"/>
        </w:rPr>
        <w:t>n</w:t>
      </w:r>
      <w:r w:rsidR="00BC4947" w:rsidRPr="00CB3F86">
        <w:rPr>
          <w:rFonts w:ascii="Courier New" w:hAnsi="Courier New" w:cs="Courier New"/>
        </w:rPr>
        <w:t xml:space="preserve">a in ruolo (1) </w:t>
      </w:r>
    </w:p>
    <w:tbl>
      <w:tblPr>
        <w:tblW w:w="493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9"/>
        <w:gridCol w:w="1949"/>
        <w:gridCol w:w="1949"/>
        <w:gridCol w:w="3540"/>
      </w:tblGrid>
      <w:tr w:rsidR="00AC003E" w:rsidRPr="00920F34" w14:paraId="404654B7" w14:textId="77777777" w:rsidTr="00920F34">
        <w:trPr>
          <w:trHeight w:val="384"/>
        </w:trPr>
        <w:tc>
          <w:tcPr>
            <w:tcW w:w="1084" w:type="pct"/>
            <w:shd w:val="clear" w:color="auto" w:fill="auto"/>
            <w:vAlign w:val="center"/>
          </w:tcPr>
          <w:p w14:paraId="17CAF9B2" w14:textId="77777777" w:rsidR="00AC003E" w:rsidRPr="00920F34" w:rsidRDefault="00AC003E" w:rsidP="00920F3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ANNO SCOLASTICO</w:t>
            </w:r>
          </w:p>
        </w:tc>
        <w:tc>
          <w:tcPr>
            <w:tcW w:w="1026" w:type="pct"/>
            <w:shd w:val="clear" w:color="auto" w:fill="auto"/>
            <w:vAlign w:val="center"/>
          </w:tcPr>
          <w:p w14:paraId="60D9DAD5" w14:textId="77777777" w:rsidR="00AC003E" w:rsidRPr="00920F34" w:rsidRDefault="00AC003E" w:rsidP="00920F3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DAL</w:t>
            </w:r>
          </w:p>
        </w:tc>
        <w:tc>
          <w:tcPr>
            <w:tcW w:w="1026" w:type="pct"/>
            <w:shd w:val="clear" w:color="auto" w:fill="auto"/>
            <w:vAlign w:val="center"/>
          </w:tcPr>
          <w:p w14:paraId="20AD0DEC" w14:textId="77777777" w:rsidR="00AC003E" w:rsidRPr="00920F34" w:rsidRDefault="00AC003E" w:rsidP="00920F3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AL</w:t>
            </w:r>
          </w:p>
        </w:tc>
        <w:tc>
          <w:tcPr>
            <w:tcW w:w="1864" w:type="pct"/>
            <w:shd w:val="clear" w:color="auto" w:fill="auto"/>
            <w:vAlign w:val="center"/>
          </w:tcPr>
          <w:p w14:paraId="29FBE9D5" w14:textId="77777777" w:rsidR="00AC003E" w:rsidRPr="00920F34" w:rsidRDefault="00AC003E" w:rsidP="00920F3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SCUOLA</w:t>
            </w:r>
          </w:p>
        </w:tc>
      </w:tr>
      <w:tr w:rsidR="00AC003E" w:rsidRPr="00920F34" w14:paraId="53F87711" w14:textId="77777777" w:rsidTr="00920F34">
        <w:tc>
          <w:tcPr>
            <w:tcW w:w="1084" w:type="pct"/>
            <w:shd w:val="clear" w:color="auto" w:fill="auto"/>
            <w:vAlign w:val="center"/>
          </w:tcPr>
          <w:p w14:paraId="652CBD21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0060943A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14232481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14:paraId="233C1B85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920F34" w14:paraId="4FD4E1FA" w14:textId="77777777" w:rsidTr="00920F34">
        <w:tc>
          <w:tcPr>
            <w:tcW w:w="1084" w:type="pct"/>
            <w:shd w:val="clear" w:color="auto" w:fill="auto"/>
            <w:vAlign w:val="center"/>
          </w:tcPr>
          <w:p w14:paraId="7DFCAA9A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6129D792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1D3FDF2C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14:paraId="36615A60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920F34" w14:paraId="4844EA54" w14:textId="77777777" w:rsidTr="00920F34">
        <w:tc>
          <w:tcPr>
            <w:tcW w:w="1084" w:type="pct"/>
            <w:shd w:val="clear" w:color="auto" w:fill="auto"/>
            <w:vAlign w:val="center"/>
          </w:tcPr>
          <w:p w14:paraId="34EE0A24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2B07C425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63FC9AB4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14:paraId="6CC7CE5E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920F34" w14:paraId="3F22ADB9" w14:textId="77777777" w:rsidTr="00920F34">
        <w:tc>
          <w:tcPr>
            <w:tcW w:w="1084" w:type="pct"/>
            <w:shd w:val="clear" w:color="auto" w:fill="auto"/>
            <w:vAlign w:val="center"/>
          </w:tcPr>
          <w:p w14:paraId="16DE6DDD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6E29667D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454DB3E2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14:paraId="50FAC349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920F34" w14:paraId="715C06BD" w14:textId="77777777" w:rsidTr="00920F34">
        <w:tc>
          <w:tcPr>
            <w:tcW w:w="1084" w:type="pct"/>
            <w:shd w:val="clear" w:color="auto" w:fill="auto"/>
            <w:vAlign w:val="center"/>
          </w:tcPr>
          <w:p w14:paraId="306F62C2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3C2C6A11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0EEDF3DB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14:paraId="59B0DEB1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920F34" w14:paraId="6C994CE2" w14:textId="77777777" w:rsidTr="00920F34">
        <w:tc>
          <w:tcPr>
            <w:tcW w:w="1084" w:type="pct"/>
            <w:shd w:val="clear" w:color="auto" w:fill="auto"/>
            <w:vAlign w:val="center"/>
          </w:tcPr>
          <w:p w14:paraId="727B63B6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02AD426B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4BD9BBBE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14:paraId="7B043CB1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920F34" w14:paraId="21E8C8A7" w14:textId="77777777" w:rsidTr="00920F34">
        <w:tc>
          <w:tcPr>
            <w:tcW w:w="1084" w:type="pct"/>
            <w:shd w:val="clear" w:color="auto" w:fill="auto"/>
            <w:vAlign w:val="center"/>
          </w:tcPr>
          <w:p w14:paraId="50275A3C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10BD8B70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529B00C8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14:paraId="1F79E23C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920F34" w14:paraId="1D4D3ADE" w14:textId="77777777" w:rsidTr="00920F34">
        <w:tc>
          <w:tcPr>
            <w:tcW w:w="1084" w:type="pct"/>
            <w:shd w:val="clear" w:color="auto" w:fill="auto"/>
            <w:vAlign w:val="center"/>
          </w:tcPr>
          <w:p w14:paraId="7A6672A0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47485AA9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3DCAED05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14:paraId="2CF3BAAD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920F34" w14:paraId="33BC4B2E" w14:textId="77777777" w:rsidTr="00920F34">
        <w:tc>
          <w:tcPr>
            <w:tcW w:w="1084" w:type="pct"/>
            <w:shd w:val="clear" w:color="auto" w:fill="auto"/>
            <w:vAlign w:val="center"/>
          </w:tcPr>
          <w:p w14:paraId="36D81D15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1BE07E94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0E64C657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14:paraId="4B19B186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920F34" w14:paraId="533A3A73" w14:textId="77777777" w:rsidTr="00920F34">
        <w:tc>
          <w:tcPr>
            <w:tcW w:w="1084" w:type="pct"/>
            <w:shd w:val="clear" w:color="auto" w:fill="auto"/>
            <w:vAlign w:val="center"/>
          </w:tcPr>
          <w:p w14:paraId="599CF3F5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7547EC72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6346C793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14:paraId="2D633D7A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920F34" w14:paraId="03DC319D" w14:textId="77777777" w:rsidTr="00920F34">
        <w:tc>
          <w:tcPr>
            <w:tcW w:w="1084" w:type="pct"/>
            <w:shd w:val="clear" w:color="auto" w:fill="auto"/>
            <w:vAlign w:val="center"/>
          </w:tcPr>
          <w:p w14:paraId="7BE13267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09579773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0059DE57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14:paraId="12B34EA1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14:paraId="3167FB94" w14:textId="77777777" w:rsidR="00AC003E" w:rsidRDefault="00BC4947" w:rsidP="00394FD0">
      <w:pPr>
        <w:adjustRightInd w:val="0"/>
        <w:spacing w:before="120" w:after="120"/>
        <w:jc w:val="both"/>
        <w:rPr>
          <w:rFonts w:ascii="Courier New" w:hAnsi="Courier New" w:cs="Courier New"/>
        </w:rPr>
      </w:pPr>
      <w:r w:rsidRPr="004620FE">
        <w:rPr>
          <w:rFonts w:ascii="Courier New" w:hAnsi="Courier New" w:cs="Courier New"/>
          <w:b/>
        </w:rPr>
        <w:t xml:space="preserve">Anni </w:t>
      </w:r>
      <w:r w:rsidR="00394FD0" w:rsidRPr="004620FE">
        <w:rPr>
          <w:rFonts w:ascii="Courier New" w:hAnsi="Courier New" w:cs="Courier New"/>
          <w:b/>
        </w:rPr>
        <w:t>_________</w:t>
      </w:r>
      <w:r w:rsidRPr="00CB3F86">
        <w:rPr>
          <w:rFonts w:ascii="Courier New" w:hAnsi="Courier New" w:cs="Courier New"/>
        </w:rPr>
        <w:t xml:space="preserve"> derivanti da retroattività giuridica della nomina coperti da effettivo servizio nel ruolo di appartenenza (1) </w:t>
      </w:r>
    </w:p>
    <w:tbl>
      <w:tblPr>
        <w:tblW w:w="493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9"/>
        <w:gridCol w:w="1949"/>
        <w:gridCol w:w="1949"/>
        <w:gridCol w:w="3540"/>
      </w:tblGrid>
      <w:tr w:rsidR="00AC003E" w:rsidRPr="00920F34" w14:paraId="3571F25B" w14:textId="77777777" w:rsidTr="00920F34">
        <w:trPr>
          <w:trHeight w:val="325"/>
        </w:trPr>
        <w:tc>
          <w:tcPr>
            <w:tcW w:w="1084" w:type="pct"/>
            <w:shd w:val="clear" w:color="auto" w:fill="auto"/>
            <w:vAlign w:val="center"/>
          </w:tcPr>
          <w:p w14:paraId="7D2B3ADA" w14:textId="77777777" w:rsidR="00AC003E" w:rsidRPr="00920F34" w:rsidRDefault="00AC003E" w:rsidP="00920F3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ANNO SCOLASTICO</w:t>
            </w:r>
          </w:p>
        </w:tc>
        <w:tc>
          <w:tcPr>
            <w:tcW w:w="1026" w:type="pct"/>
            <w:shd w:val="clear" w:color="auto" w:fill="auto"/>
            <w:vAlign w:val="center"/>
          </w:tcPr>
          <w:p w14:paraId="7E7DCAA8" w14:textId="77777777" w:rsidR="00AC003E" w:rsidRPr="00920F34" w:rsidRDefault="00AC003E" w:rsidP="00920F3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DAL</w:t>
            </w:r>
          </w:p>
        </w:tc>
        <w:tc>
          <w:tcPr>
            <w:tcW w:w="1026" w:type="pct"/>
            <w:shd w:val="clear" w:color="auto" w:fill="auto"/>
            <w:vAlign w:val="center"/>
          </w:tcPr>
          <w:p w14:paraId="3AD48CD6" w14:textId="77777777" w:rsidR="00AC003E" w:rsidRPr="00920F34" w:rsidRDefault="00AC003E" w:rsidP="00920F3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AL</w:t>
            </w:r>
          </w:p>
        </w:tc>
        <w:tc>
          <w:tcPr>
            <w:tcW w:w="1864" w:type="pct"/>
            <w:shd w:val="clear" w:color="auto" w:fill="auto"/>
            <w:vAlign w:val="center"/>
          </w:tcPr>
          <w:p w14:paraId="072BC6B0" w14:textId="77777777" w:rsidR="00AC003E" w:rsidRPr="00920F34" w:rsidRDefault="00AC003E" w:rsidP="00920F3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SCUOLA</w:t>
            </w:r>
          </w:p>
        </w:tc>
      </w:tr>
      <w:tr w:rsidR="00AC003E" w:rsidRPr="00920F34" w14:paraId="18B2AB06" w14:textId="77777777" w:rsidTr="00920F34">
        <w:tc>
          <w:tcPr>
            <w:tcW w:w="1084" w:type="pct"/>
            <w:shd w:val="clear" w:color="auto" w:fill="auto"/>
            <w:vAlign w:val="center"/>
          </w:tcPr>
          <w:p w14:paraId="6F6B4B2C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022FC715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7DF519E9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14:paraId="3EF00312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920F34" w14:paraId="70651A42" w14:textId="77777777" w:rsidTr="00920F34">
        <w:tc>
          <w:tcPr>
            <w:tcW w:w="1084" w:type="pct"/>
            <w:shd w:val="clear" w:color="auto" w:fill="auto"/>
            <w:vAlign w:val="center"/>
          </w:tcPr>
          <w:p w14:paraId="1957C4B9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5722A1E1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66A9292D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14:paraId="029D8788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920F34" w14:paraId="68D56F63" w14:textId="77777777" w:rsidTr="00920F34">
        <w:tc>
          <w:tcPr>
            <w:tcW w:w="1084" w:type="pct"/>
            <w:shd w:val="clear" w:color="auto" w:fill="auto"/>
            <w:vAlign w:val="center"/>
          </w:tcPr>
          <w:p w14:paraId="71AD5C79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22C18086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746C642D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14:paraId="7D4C07D5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920F34" w14:paraId="7C9DE94B" w14:textId="77777777" w:rsidTr="00920F34">
        <w:tc>
          <w:tcPr>
            <w:tcW w:w="1084" w:type="pct"/>
            <w:shd w:val="clear" w:color="auto" w:fill="auto"/>
            <w:vAlign w:val="center"/>
          </w:tcPr>
          <w:p w14:paraId="5F1F104A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45C0D33B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11744AF0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14:paraId="356B9E1F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920F34" w14:paraId="5E6B693D" w14:textId="77777777" w:rsidTr="00920F34">
        <w:tc>
          <w:tcPr>
            <w:tcW w:w="1084" w:type="pct"/>
            <w:shd w:val="clear" w:color="auto" w:fill="auto"/>
            <w:vAlign w:val="center"/>
          </w:tcPr>
          <w:p w14:paraId="510BE0E0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4FBECA50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65645034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14:paraId="5465BF5E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920F34" w14:paraId="3B461450" w14:textId="77777777" w:rsidTr="00920F34">
        <w:tc>
          <w:tcPr>
            <w:tcW w:w="1084" w:type="pct"/>
            <w:shd w:val="clear" w:color="auto" w:fill="auto"/>
            <w:vAlign w:val="center"/>
          </w:tcPr>
          <w:p w14:paraId="59B13F2C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7FD1580B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1D2B8EC4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14:paraId="2B10B6EB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920F34" w14:paraId="0D4D7E97" w14:textId="77777777" w:rsidTr="00920F34">
        <w:tc>
          <w:tcPr>
            <w:tcW w:w="1084" w:type="pct"/>
            <w:shd w:val="clear" w:color="auto" w:fill="auto"/>
            <w:vAlign w:val="center"/>
          </w:tcPr>
          <w:p w14:paraId="0A860AB8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5355FD86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24EBDEDD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14:paraId="07D18E51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920F34" w14:paraId="629182AB" w14:textId="77777777" w:rsidTr="00920F34">
        <w:tc>
          <w:tcPr>
            <w:tcW w:w="1084" w:type="pct"/>
            <w:shd w:val="clear" w:color="auto" w:fill="auto"/>
            <w:vAlign w:val="center"/>
          </w:tcPr>
          <w:p w14:paraId="70FE0D11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5D483771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3683C40A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14:paraId="7804933D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920F34" w14:paraId="12650B1E" w14:textId="77777777" w:rsidTr="00920F34">
        <w:tc>
          <w:tcPr>
            <w:tcW w:w="1084" w:type="pct"/>
            <w:shd w:val="clear" w:color="auto" w:fill="auto"/>
            <w:vAlign w:val="center"/>
          </w:tcPr>
          <w:p w14:paraId="034ECF8A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017C8674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213EAECA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14:paraId="7CC45104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920F34" w14:paraId="21AC4E86" w14:textId="77777777" w:rsidTr="00920F34">
        <w:tc>
          <w:tcPr>
            <w:tcW w:w="1084" w:type="pct"/>
            <w:shd w:val="clear" w:color="auto" w:fill="auto"/>
            <w:vAlign w:val="center"/>
          </w:tcPr>
          <w:p w14:paraId="4968351F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3DCABB15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2577DFC9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14:paraId="02D0DC9E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920F34" w14:paraId="5FE18E92" w14:textId="77777777" w:rsidTr="00920F34">
        <w:tc>
          <w:tcPr>
            <w:tcW w:w="1084" w:type="pct"/>
            <w:shd w:val="clear" w:color="auto" w:fill="auto"/>
            <w:vAlign w:val="center"/>
          </w:tcPr>
          <w:p w14:paraId="6A4D3C34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300B7959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433B18BC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14:paraId="4D30B020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14:paraId="6B2753CC" w14:textId="77777777" w:rsidR="00AC003E" w:rsidRDefault="00B4463A" w:rsidP="00B4463A">
      <w:pPr>
        <w:adjustRightInd w:val="0"/>
        <w:spacing w:after="120"/>
        <w:ind w:left="720" w:hanging="7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</w:rPr>
        <w:lastRenderedPageBreak/>
        <w:t>1)</w:t>
      </w:r>
      <w:r w:rsidR="00A32496">
        <w:rPr>
          <w:rFonts w:ascii="Courier New" w:hAnsi="Courier New" w:cs="Courier New"/>
          <w:b/>
        </w:rPr>
        <w:t xml:space="preserve"> </w:t>
      </w:r>
      <w:r w:rsidR="00AC003E" w:rsidRPr="00BC4947">
        <w:rPr>
          <w:rFonts w:ascii="Courier New" w:hAnsi="Courier New" w:cs="Courier New"/>
          <w:b/>
        </w:rPr>
        <w:t>B)</w:t>
      </w:r>
      <w:r w:rsidR="00AC003E" w:rsidRPr="00CB3F86">
        <w:rPr>
          <w:rFonts w:ascii="Courier New" w:hAnsi="Courier New" w:cs="Courier New"/>
        </w:rPr>
        <w:t xml:space="preserve"> </w:t>
      </w:r>
      <w:r w:rsidR="00BC4947" w:rsidRPr="00CB3F86">
        <w:rPr>
          <w:rFonts w:ascii="Courier New" w:hAnsi="Courier New" w:cs="Courier New"/>
        </w:rPr>
        <w:t xml:space="preserve">di aver prestato </w:t>
      </w:r>
      <w:r w:rsidR="00BC4947" w:rsidRPr="004620FE">
        <w:rPr>
          <w:rFonts w:ascii="Courier New" w:hAnsi="Courier New" w:cs="Courier New"/>
          <w:b/>
        </w:rPr>
        <w:t xml:space="preserve">n. </w:t>
      </w:r>
      <w:r w:rsidR="00A32496" w:rsidRPr="004620FE">
        <w:rPr>
          <w:rFonts w:ascii="Courier New" w:hAnsi="Courier New" w:cs="Courier New"/>
          <w:b/>
        </w:rPr>
        <w:t>__________</w:t>
      </w:r>
      <w:r w:rsidR="00BC4947" w:rsidRPr="004620FE">
        <w:rPr>
          <w:rFonts w:ascii="Courier New" w:hAnsi="Courier New" w:cs="Courier New"/>
          <w:b/>
        </w:rPr>
        <w:t xml:space="preserve"> anni</w:t>
      </w:r>
      <w:r w:rsidR="00BC4947" w:rsidRPr="00CB3F86">
        <w:rPr>
          <w:rFonts w:ascii="Courier New" w:hAnsi="Courier New" w:cs="Courier New"/>
        </w:rPr>
        <w:t xml:space="preserve"> di servizio effettivo dopo la nomina nel ruolo di appartenenza in scuole o </w:t>
      </w:r>
      <w:r w:rsidR="00BC4947">
        <w:rPr>
          <w:rFonts w:ascii="Courier New" w:hAnsi="Courier New" w:cs="Courier New"/>
        </w:rPr>
        <w:t>plessi</w:t>
      </w:r>
      <w:r w:rsidR="00BC4947" w:rsidRPr="00CB3F86">
        <w:rPr>
          <w:rFonts w:ascii="Courier New" w:hAnsi="Courier New" w:cs="Courier New"/>
        </w:rPr>
        <w:t xml:space="preserve"> situati in piccole isole </w:t>
      </w:r>
    </w:p>
    <w:tbl>
      <w:tblPr>
        <w:tblW w:w="493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1601"/>
        <w:gridCol w:w="1949"/>
        <w:gridCol w:w="3537"/>
      </w:tblGrid>
      <w:tr w:rsidR="00AC003E" w:rsidRPr="00920F34" w14:paraId="14F592DD" w14:textId="77777777" w:rsidTr="00920F34">
        <w:trPr>
          <w:trHeight w:val="311"/>
        </w:trPr>
        <w:tc>
          <w:tcPr>
            <w:tcW w:w="1269" w:type="pct"/>
            <w:shd w:val="clear" w:color="auto" w:fill="auto"/>
            <w:vAlign w:val="center"/>
          </w:tcPr>
          <w:p w14:paraId="5EC6B45D" w14:textId="77777777" w:rsidR="00AC003E" w:rsidRPr="00920F34" w:rsidRDefault="00AC003E" w:rsidP="00920F3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ANNO SCOLASTICO</w:t>
            </w:r>
          </w:p>
        </w:tc>
        <w:tc>
          <w:tcPr>
            <w:tcW w:w="843" w:type="pct"/>
            <w:shd w:val="clear" w:color="auto" w:fill="auto"/>
            <w:vAlign w:val="center"/>
          </w:tcPr>
          <w:p w14:paraId="08024C59" w14:textId="77777777" w:rsidR="00AC003E" w:rsidRPr="00920F34" w:rsidRDefault="00AC003E" w:rsidP="00920F3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DAL</w:t>
            </w:r>
          </w:p>
        </w:tc>
        <w:tc>
          <w:tcPr>
            <w:tcW w:w="1026" w:type="pct"/>
            <w:shd w:val="clear" w:color="auto" w:fill="auto"/>
            <w:vAlign w:val="center"/>
          </w:tcPr>
          <w:p w14:paraId="5B37AFC6" w14:textId="77777777" w:rsidR="00AC003E" w:rsidRPr="00920F34" w:rsidRDefault="00AC003E" w:rsidP="00920F3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AL</w:t>
            </w:r>
          </w:p>
        </w:tc>
        <w:tc>
          <w:tcPr>
            <w:tcW w:w="1863" w:type="pct"/>
            <w:shd w:val="clear" w:color="auto" w:fill="auto"/>
            <w:vAlign w:val="center"/>
          </w:tcPr>
          <w:p w14:paraId="025F16AD" w14:textId="77777777" w:rsidR="00AC003E" w:rsidRPr="00920F34" w:rsidRDefault="00AC003E" w:rsidP="00920F3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SCUOLA</w:t>
            </w:r>
          </w:p>
        </w:tc>
      </w:tr>
      <w:tr w:rsidR="00AC003E" w:rsidRPr="00920F34" w14:paraId="03DA6D27" w14:textId="77777777" w:rsidTr="00920F34">
        <w:tc>
          <w:tcPr>
            <w:tcW w:w="1269" w:type="pct"/>
            <w:shd w:val="clear" w:color="auto" w:fill="auto"/>
            <w:vAlign w:val="center"/>
          </w:tcPr>
          <w:p w14:paraId="2C0FDB9D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43" w:type="pct"/>
            <w:shd w:val="clear" w:color="auto" w:fill="auto"/>
            <w:vAlign w:val="center"/>
          </w:tcPr>
          <w:p w14:paraId="7768F0C5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0FE9B480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3" w:type="pct"/>
            <w:shd w:val="clear" w:color="auto" w:fill="auto"/>
            <w:vAlign w:val="center"/>
          </w:tcPr>
          <w:p w14:paraId="13BE3A97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920F34" w14:paraId="30D2E62F" w14:textId="77777777" w:rsidTr="00920F34">
        <w:tc>
          <w:tcPr>
            <w:tcW w:w="1269" w:type="pct"/>
            <w:shd w:val="clear" w:color="auto" w:fill="auto"/>
            <w:vAlign w:val="center"/>
          </w:tcPr>
          <w:p w14:paraId="6D9A30C8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43" w:type="pct"/>
            <w:shd w:val="clear" w:color="auto" w:fill="auto"/>
            <w:vAlign w:val="center"/>
          </w:tcPr>
          <w:p w14:paraId="4F4E4AA9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099325B7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3" w:type="pct"/>
            <w:shd w:val="clear" w:color="auto" w:fill="auto"/>
            <w:vAlign w:val="center"/>
          </w:tcPr>
          <w:p w14:paraId="6D1A9BAB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920F34" w14:paraId="3BB36DA1" w14:textId="77777777" w:rsidTr="00920F34">
        <w:tc>
          <w:tcPr>
            <w:tcW w:w="1269" w:type="pct"/>
            <w:shd w:val="clear" w:color="auto" w:fill="auto"/>
            <w:vAlign w:val="center"/>
          </w:tcPr>
          <w:p w14:paraId="25D564AE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43" w:type="pct"/>
            <w:shd w:val="clear" w:color="auto" w:fill="auto"/>
            <w:vAlign w:val="center"/>
          </w:tcPr>
          <w:p w14:paraId="06842541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1695F161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3" w:type="pct"/>
            <w:shd w:val="clear" w:color="auto" w:fill="auto"/>
            <w:vAlign w:val="center"/>
          </w:tcPr>
          <w:p w14:paraId="1159C3A6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920F34" w14:paraId="6E45087E" w14:textId="77777777" w:rsidTr="00920F34">
        <w:tc>
          <w:tcPr>
            <w:tcW w:w="1269" w:type="pct"/>
            <w:shd w:val="clear" w:color="auto" w:fill="auto"/>
            <w:vAlign w:val="center"/>
          </w:tcPr>
          <w:p w14:paraId="6D818769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43" w:type="pct"/>
            <w:shd w:val="clear" w:color="auto" w:fill="auto"/>
            <w:vAlign w:val="center"/>
          </w:tcPr>
          <w:p w14:paraId="1D34C3C1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0C46794A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3" w:type="pct"/>
            <w:shd w:val="clear" w:color="auto" w:fill="auto"/>
            <w:vAlign w:val="center"/>
          </w:tcPr>
          <w:p w14:paraId="06A7CBE0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920F34" w14:paraId="2304D207" w14:textId="77777777" w:rsidTr="00920F34">
        <w:tc>
          <w:tcPr>
            <w:tcW w:w="1269" w:type="pct"/>
            <w:shd w:val="clear" w:color="auto" w:fill="auto"/>
            <w:vAlign w:val="center"/>
          </w:tcPr>
          <w:p w14:paraId="6963CBD9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43" w:type="pct"/>
            <w:shd w:val="clear" w:color="auto" w:fill="auto"/>
            <w:vAlign w:val="center"/>
          </w:tcPr>
          <w:p w14:paraId="34902A43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19B20B6F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3" w:type="pct"/>
            <w:shd w:val="clear" w:color="auto" w:fill="auto"/>
            <w:vAlign w:val="center"/>
          </w:tcPr>
          <w:p w14:paraId="5E6D528D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14:paraId="0AFA121D" w14:textId="77777777" w:rsidR="00AC003E" w:rsidRDefault="00AC003E" w:rsidP="004620FE">
      <w:pPr>
        <w:adjustRightInd w:val="0"/>
        <w:jc w:val="both"/>
        <w:rPr>
          <w:rFonts w:ascii="Courier New" w:hAnsi="Courier New" w:cs="Courier New"/>
        </w:rPr>
      </w:pPr>
    </w:p>
    <w:p w14:paraId="3695A586" w14:textId="77777777" w:rsidR="00AC003E" w:rsidRDefault="005F0B34" w:rsidP="005C2BCB">
      <w:pPr>
        <w:adjustRightInd w:val="0"/>
        <w:spacing w:after="120"/>
        <w:ind w:left="851" w:hanging="851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</w:rPr>
        <w:t>1)</w:t>
      </w:r>
      <w:r w:rsidR="002B7685">
        <w:rPr>
          <w:rFonts w:ascii="Courier New" w:hAnsi="Courier New" w:cs="Courier New"/>
          <w:b/>
        </w:rPr>
        <w:t xml:space="preserve"> </w:t>
      </w:r>
      <w:r w:rsidR="00AC003E" w:rsidRPr="00A32496">
        <w:rPr>
          <w:rFonts w:ascii="Courier New" w:hAnsi="Courier New" w:cs="Courier New"/>
          <w:b/>
        </w:rPr>
        <w:t>C)</w:t>
      </w:r>
      <w:r w:rsidR="00AC003E" w:rsidRPr="00CB3F86">
        <w:rPr>
          <w:rFonts w:ascii="Courier New" w:hAnsi="Courier New" w:cs="Courier New"/>
        </w:rPr>
        <w:t xml:space="preserve"> </w:t>
      </w:r>
      <w:r w:rsidR="002B7685">
        <w:rPr>
          <w:rFonts w:ascii="Courier New" w:hAnsi="Courier New" w:cs="Courier New"/>
        </w:rPr>
        <w:t xml:space="preserve">di aver prestato </w:t>
      </w:r>
      <w:r w:rsidR="002B7685" w:rsidRPr="004620FE">
        <w:rPr>
          <w:rFonts w:ascii="Courier New" w:hAnsi="Courier New" w:cs="Courier New"/>
          <w:b/>
        </w:rPr>
        <w:t>n._____</w:t>
      </w:r>
      <w:r w:rsidR="004620FE" w:rsidRPr="004620FE">
        <w:rPr>
          <w:rFonts w:ascii="Courier New" w:hAnsi="Courier New" w:cs="Courier New"/>
          <w:b/>
        </w:rPr>
        <w:t xml:space="preserve"> </w:t>
      </w:r>
      <w:r w:rsidR="00A32496" w:rsidRPr="004620FE">
        <w:rPr>
          <w:rFonts w:ascii="Courier New" w:hAnsi="Courier New" w:cs="Courier New"/>
          <w:b/>
        </w:rPr>
        <w:t>anni</w:t>
      </w:r>
      <w:r w:rsidR="00A32496" w:rsidRPr="00CB3F86">
        <w:rPr>
          <w:rFonts w:ascii="Courier New" w:hAnsi="Courier New" w:cs="Courier New"/>
        </w:rPr>
        <w:t xml:space="preserve"> di servizio effettivo dopo la nomina nel ruolo di appartenenza in scuole o </w:t>
      </w:r>
      <w:r w:rsidR="00A32496">
        <w:rPr>
          <w:rFonts w:ascii="Courier New" w:hAnsi="Courier New" w:cs="Courier New"/>
        </w:rPr>
        <w:t>plessi</w:t>
      </w:r>
      <w:r w:rsidR="00A32496" w:rsidRPr="00CB3F86">
        <w:rPr>
          <w:rFonts w:ascii="Courier New" w:hAnsi="Courier New" w:cs="Courier New"/>
        </w:rPr>
        <w:t xml:space="preserve"> situ</w:t>
      </w:r>
      <w:r w:rsidR="002B7685">
        <w:rPr>
          <w:rFonts w:ascii="Courier New" w:hAnsi="Courier New" w:cs="Courier New"/>
        </w:rPr>
        <w:t>ati in paesi in via di sviluppo</w:t>
      </w:r>
    </w:p>
    <w:tbl>
      <w:tblPr>
        <w:tblW w:w="493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1601"/>
        <w:gridCol w:w="1949"/>
        <w:gridCol w:w="3537"/>
      </w:tblGrid>
      <w:tr w:rsidR="00AC003E" w:rsidRPr="00920F34" w14:paraId="03BC236B" w14:textId="77777777" w:rsidTr="00920F34">
        <w:trPr>
          <w:trHeight w:val="282"/>
        </w:trPr>
        <w:tc>
          <w:tcPr>
            <w:tcW w:w="1269" w:type="pct"/>
            <w:shd w:val="clear" w:color="auto" w:fill="auto"/>
            <w:vAlign w:val="center"/>
          </w:tcPr>
          <w:p w14:paraId="25FBC7FE" w14:textId="77777777" w:rsidR="00AC003E" w:rsidRPr="00920F34" w:rsidRDefault="00AC003E" w:rsidP="00920F3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ANNO SCOLASTICO</w:t>
            </w:r>
          </w:p>
        </w:tc>
        <w:tc>
          <w:tcPr>
            <w:tcW w:w="843" w:type="pct"/>
            <w:shd w:val="clear" w:color="auto" w:fill="auto"/>
            <w:vAlign w:val="center"/>
          </w:tcPr>
          <w:p w14:paraId="47342B99" w14:textId="77777777" w:rsidR="00AC003E" w:rsidRPr="00920F34" w:rsidRDefault="00AC003E" w:rsidP="00920F3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DAL</w:t>
            </w:r>
          </w:p>
        </w:tc>
        <w:tc>
          <w:tcPr>
            <w:tcW w:w="1026" w:type="pct"/>
            <w:shd w:val="clear" w:color="auto" w:fill="auto"/>
            <w:vAlign w:val="center"/>
          </w:tcPr>
          <w:p w14:paraId="37795BA2" w14:textId="77777777" w:rsidR="00AC003E" w:rsidRPr="00920F34" w:rsidRDefault="00AC003E" w:rsidP="00920F3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AL</w:t>
            </w:r>
          </w:p>
        </w:tc>
        <w:tc>
          <w:tcPr>
            <w:tcW w:w="1863" w:type="pct"/>
            <w:shd w:val="clear" w:color="auto" w:fill="auto"/>
            <w:vAlign w:val="center"/>
          </w:tcPr>
          <w:p w14:paraId="45BD2187" w14:textId="77777777" w:rsidR="00AC003E" w:rsidRPr="00920F34" w:rsidRDefault="00AC003E" w:rsidP="00920F3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SCUOLA</w:t>
            </w:r>
          </w:p>
        </w:tc>
      </w:tr>
      <w:tr w:rsidR="00AC003E" w:rsidRPr="00920F34" w14:paraId="26AFA357" w14:textId="77777777" w:rsidTr="00920F34">
        <w:tc>
          <w:tcPr>
            <w:tcW w:w="1269" w:type="pct"/>
            <w:shd w:val="clear" w:color="auto" w:fill="auto"/>
            <w:vAlign w:val="center"/>
          </w:tcPr>
          <w:p w14:paraId="63A77E82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43" w:type="pct"/>
            <w:shd w:val="clear" w:color="auto" w:fill="auto"/>
            <w:vAlign w:val="center"/>
          </w:tcPr>
          <w:p w14:paraId="2BAD3BBC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2FD97476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3" w:type="pct"/>
            <w:shd w:val="clear" w:color="auto" w:fill="auto"/>
            <w:vAlign w:val="center"/>
          </w:tcPr>
          <w:p w14:paraId="4455B28D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920F34" w14:paraId="6AE261D6" w14:textId="77777777" w:rsidTr="00920F34">
        <w:tc>
          <w:tcPr>
            <w:tcW w:w="1269" w:type="pct"/>
            <w:shd w:val="clear" w:color="auto" w:fill="auto"/>
            <w:vAlign w:val="center"/>
          </w:tcPr>
          <w:p w14:paraId="3B1A0B76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43" w:type="pct"/>
            <w:shd w:val="clear" w:color="auto" w:fill="auto"/>
            <w:vAlign w:val="center"/>
          </w:tcPr>
          <w:p w14:paraId="713672F3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50E4C040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3" w:type="pct"/>
            <w:shd w:val="clear" w:color="auto" w:fill="auto"/>
            <w:vAlign w:val="center"/>
          </w:tcPr>
          <w:p w14:paraId="72B02758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920F34" w14:paraId="5EA03F9D" w14:textId="77777777" w:rsidTr="00920F34">
        <w:tc>
          <w:tcPr>
            <w:tcW w:w="1269" w:type="pct"/>
            <w:shd w:val="clear" w:color="auto" w:fill="auto"/>
            <w:vAlign w:val="center"/>
          </w:tcPr>
          <w:p w14:paraId="09D04D26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43" w:type="pct"/>
            <w:shd w:val="clear" w:color="auto" w:fill="auto"/>
            <w:vAlign w:val="center"/>
          </w:tcPr>
          <w:p w14:paraId="172C6EC4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1EA22561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3" w:type="pct"/>
            <w:shd w:val="clear" w:color="auto" w:fill="auto"/>
            <w:vAlign w:val="center"/>
          </w:tcPr>
          <w:p w14:paraId="4D80BB5A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920F34" w14:paraId="5F5F2B19" w14:textId="77777777" w:rsidTr="00920F34">
        <w:tc>
          <w:tcPr>
            <w:tcW w:w="1269" w:type="pct"/>
            <w:shd w:val="clear" w:color="auto" w:fill="auto"/>
            <w:vAlign w:val="center"/>
          </w:tcPr>
          <w:p w14:paraId="44B554A8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43" w:type="pct"/>
            <w:shd w:val="clear" w:color="auto" w:fill="auto"/>
            <w:vAlign w:val="center"/>
          </w:tcPr>
          <w:p w14:paraId="7B7D9D13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1CFFDF43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3" w:type="pct"/>
            <w:shd w:val="clear" w:color="auto" w:fill="auto"/>
            <w:vAlign w:val="center"/>
          </w:tcPr>
          <w:p w14:paraId="1F24BC79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920F34" w14:paraId="68F523B2" w14:textId="77777777" w:rsidTr="00920F34">
        <w:tc>
          <w:tcPr>
            <w:tcW w:w="1269" w:type="pct"/>
            <w:shd w:val="clear" w:color="auto" w:fill="auto"/>
            <w:vAlign w:val="center"/>
          </w:tcPr>
          <w:p w14:paraId="61054050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43" w:type="pct"/>
            <w:shd w:val="clear" w:color="auto" w:fill="auto"/>
            <w:vAlign w:val="center"/>
          </w:tcPr>
          <w:p w14:paraId="21811BED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711904EC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3" w:type="pct"/>
            <w:shd w:val="clear" w:color="auto" w:fill="auto"/>
            <w:vAlign w:val="center"/>
          </w:tcPr>
          <w:p w14:paraId="67DEC9EB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14:paraId="1F675003" w14:textId="77777777" w:rsidR="00AC003E" w:rsidRDefault="00AC003E" w:rsidP="004620FE">
      <w:pPr>
        <w:adjustRightInd w:val="0"/>
        <w:jc w:val="both"/>
        <w:rPr>
          <w:rFonts w:ascii="Courier New" w:hAnsi="Courier New" w:cs="Courier New"/>
        </w:rPr>
      </w:pPr>
    </w:p>
    <w:p w14:paraId="59754F97" w14:textId="77777777" w:rsidR="004620FE" w:rsidRPr="002B7685" w:rsidRDefault="00FA59AA" w:rsidP="000D2A90">
      <w:pPr>
        <w:adjustRightInd w:val="0"/>
        <w:spacing w:after="120"/>
        <w:jc w:val="both"/>
        <w:rPr>
          <w:rFonts w:ascii="Courier New" w:hAnsi="Courier New" w:cs="Courier New"/>
          <w:i/>
        </w:rPr>
      </w:pPr>
      <w:r>
        <w:rPr>
          <w:rFonts w:ascii="Courier New" w:hAnsi="Courier New" w:cs="Courier New"/>
          <w:i/>
        </w:rPr>
        <w:t>(</w:t>
      </w:r>
      <w:r w:rsidR="004620FE">
        <w:rPr>
          <w:rFonts w:ascii="Courier New" w:hAnsi="Courier New" w:cs="Courier New"/>
          <w:i/>
        </w:rPr>
        <w:t>I</w:t>
      </w:r>
      <w:r w:rsidR="004620FE" w:rsidRPr="002B7685">
        <w:rPr>
          <w:rFonts w:ascii="Courier New" w:hAnsi="Courier New" w:cs="Courier New"/>
          <w:i/>
        </w:rPr>
        <w:t xml:space="preserve"> periodi indicati nei precedenti punti </w:t>
      </w:r>
      <w:r w:rsidR="004620FE">
        <w:rPr>
          <w:rFonts w:ascii="Courier New" w:hAnsi="Courier New" w:cs="Courier New"/>
          <w:i/>
        </w:rPr>
        <w:t>A</w:t>
      </w:r>
      <w:r w:rsidR="004620FE" w:rsidRPr="002B7685">
        <w:rPr>
          <w:rFonts w:ascii="Courier New" w:hAnsi="Courier New" w:cs="Courier New"/>
          <w:i/>
        </w:rPr>
        <w:t xml:space="preserve">), </w:t>
      </w:r>
      <w:r w:rsidR="004620FE">
        <w:rPr>
          <w:rFonts w:ascii="Courier New" w:hAnsi="Courier New" w:cs="Courier New"/>
          <w:i/>
        </w:rPr>
        <w:t>B</w:t>
      </w:r>
      <w:r w:rsidR="004620FE" w:rsidRPr="002B7685">
        <w:rPr>
          <w:rFonts w:ascii="Courier New" w:hAnsi="Courier New" w:cs="Courier New"/>
          <w:i/>
        </w:rPr>
        <w:t xml:space="preserve">), </w:t>
      </w:r>
      <w:r w:rsidR="004620FE">
        <w:rPr>
          <w:rFonts w:ascii="Courier New" w:hAnsi="Courier New" w:cs="Courier New"/>
          <w:i/>
        </w:rPr>
        <w:t>C</w:t>
      </w:r>
      <w:r w:rsidR="004620FE" w:rsidRPr="002B7685">
        <w:rPr>
          <w:rFonts w:ascii="Courier New" w:hAnsi="Courier New" w:cs="Courier New"/>
          <w:i/>
        </w:rPr>
        <w:t xml:space="preserve">) si sommano e vanno riportati nella </w:t>
      </w:r>
      <w:r w:rsidR="004620FE" w:rsidRPr="00BD6DBB">
        <w:rPr>
          <w:rFonts w:ascii="Courier New" w:hAnsi="Courier New" w:cs="Courier New"/>
          <w:b/>
          <w:i/>
        </w:rPr>
        <w:t>casella 1 del modulo domanda</w:t>
      </w:r>
      <w:r w:rsidR="004620FE" w:rsidRPr="002B7685">
        <w:rPr>
          <w:rFonts w:ascii="Courier New" w:hAnsi="Courier New" w:cs="Courier New"/>
          <w:i/>
        </w:rPr>
        <w:t>.</w:t>
      </w:r>
      <w:r>
        <w:rPr>
          <w:rFonts w:ascii="Courier New" w:hAnsi="Courier New" w:cs="Courier New"/>
          <w:i/>
        </w:rPr>
        <w:t>)</w:t>
      </w:r>
    </w:p>
    <w:p w14:paraId="047B3F28" w14:textId="77777777" w:rsidR="00AC003E" w:rsidRDefault="00AC003E" w:rsidP="000D2A90">
      <w:pPr>
        <w:adjustRightInd w:val="0"/>
        <w:jc w:val="both"/>
        <w:rPr>
          <w:rFonts w:ascii="Courier New" w:hAnsi="Courier New" w:cs="Courier New"/>
          <w:b/>
        </w:rPr>
      </w:pPr>
    </w:p>
    <w:p w14:paraId="07329935" w14:textId="77777777" w:rsidR="00AC003E" w:rsidRDefault="00AC003E" w:rsidP="004620FE">
      <w:pPr>
        <w:adjustRightInd w:val="0"/>
        <w:jc w:val="both"/>
        <w:rPr>
          <w:rFonts w:ascii="Courier New" w:hAnsi="Courier New" w:cs="Courier New"/>
        </w:rPr>
      </w:pPr>
      <w:r w:rsidRPr="008524BB">
        <w:rPr>
          <w:rFonts w:ascii="Courier New" w:hAnsi="Courier New" w:cs="Courier New"/>
          <w:b/>
        </w:rPr>
        <w:t>2)</w:t>
      </w:r>
      <w:r w:rsidRPr="00CB3F86">
        <w:rPr>
          <w:rFonts w:ascii="Courier New" w:hAnsi="Courier New" w:cs="Courier New"/>
        </w:rPr>
        <w:t xml:space="preserve"> </w:t>
      </w:r>
      <w:r w:rsidR="004620FE">
        <w:rPr>
          <w:rFonts w:ascii="Courier New" w:hAnsi="Courier New" w:cs="Courier New"/>
        </w:rPr>
        <w:t>D</w:t>
      </w:r>
      <w:r w:rsidR="004620FE" w:rsidRPr="00CB3F86">
        <w:rPr>
          <w:rFonts w:ascii="Courier New" w:hAnsi="Courier New" w:cs="Courier New"/>
        </w:rPr>
        <w:t>i aver maturato, anteriormente al servizio effettivo</w:t>
      </w:r>
      <w:r w:rsidR="004620FE">
        <w:rPr>
          <w:rFonts w:ascii="Courier New" w:hAnsi="Courier New" w:cs="Courier New"/>
        </w:rPr>
        <w:t xml:space="preserve"> </w:t>
      </w:r>
      <w:r w:rsidR="004620FE" w:rsidRPr="00CB3F86">
        <w:rPr>
          <w:rFonts w:ascii="Courier New" w:hAnsi="Courier New" w:cs="Courier New"/>
        </w:rPr>
        <w:t>di cui al precedente punto 1, la seguente anzianità(2)</w:t>
      </w:r>
      <w:r w:rsidRPr="00CB3F86">
        <w:rPr>
          <w:rFonts w:ascii="Courier New" w:hAnsi="Courier New" w:cs="Courier New"/>
        </w:rPr>
        <w:t>:</w:t>
      </w:r>
    </w:p>
    <w:p w14:paraId="3B2C3828" w14:textId="77777777" w:rsidR="00AC003E" w:rsidRPr="00A956F8" w:rsidRDefault="007B353C" w:rsidP="005C2BCB">
      <w:pPr>
        <w:adjustRightInd w:val="0"/>
        <w:spacing w:before="120" w:after="120"/>
        <w:ind w:left="360" w:hanging="36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</w:rPr>
        <w:t>2)</w:t>
      </w:r>
      <w:r w:rsidR="005C2BCB">
        <w:rPr>
          <w:rFonts w:ascii="Courier New" w:hAnsi="Courier New" w:cs="Courier New"/>
          <w:b/>
        </w:rPr>
        <w:tab/>
      </w:r>
      <w:r w:rsidR="00AC003E" w:rsidRPr="004620FE">
        <w:rPr>
          <w:rFonts w:ascii="Courier New" w:hAnsi="Courier New" w:cs="Courier New"/>
          <w:b/>
        </w:rPr>
        <w:t>A)</w:t>
      </w:r>
      <w:r w:rsidR="00AC003E" w:rsidRPr="00A956F8">
        <w:rPr>
          <w:rFonts w:ascii="Courier New" w:hAnsi="Courier New" w:cs="Courier New"/>
        </w:rPr>
        <w:t xml:space="preserve"> </w:t>
      </w:r>
      <w:r w:rsidR="004620FE" w:rsidRPr="00A956F8">
        <w:rPr>
          <w:rFonts w:ascii="Courier New" w:hAnsi="Courier New" w:cs="Courier New"/>
        </w:rPr>
        <w:t xml:space="preserve">decorrenza giuridica della nomina non coperta da </w:t>
      </w:r>
      <w:r w:rsidRPr="00A956F8">
        <w:rPr>
          <w:rFonts w:ascii="Courier New" w:hAnsi="Courier New" w:cs="Courier New"/>
        </w:rPr>
        <w:t>e</w:t>
      </w:r>
      <w:r>
        <w:rPr>
          <w:rFonts w:ascii="Courier New" w:hAnsi="Courier New" w:cs="Courier New"/>
        </w:rPr>
        <w:t>f</w:t>
      </w:r>
      <w:r w:rsidRPr="00A956F8">
        <w:rPr>
          <w:rFonts w:ascii="Courier New" w:hAnsi="Courier New" w:cs="Courier New"/>
        </w:rPr>
        <w:t>f</w:t>
      </w:r>
      <w:r>
        <w:rPr>
          <w:rFonts w:ascii="Courier New" w:hAnsi="Courier New" w:cs="Courier New"/>
        </w:rPr>
        <w:t>e</w:t>
      </w:r>
      <w:r w:rsidRPr="00A956F8">
        <w:rPr>
          <w:rFonts w:ascii="Courier New" w:hAnsi="Courier New" w:cs="Courier New"/>
        </w:rPr>
        <w:t>ttivo</w:t>
      </w:r>
      <w:r w:rsidR="004620FE" w:rsidRPr="00A956F8">
        <w:rPr>
          <w:rFonts w:ascii="Courier New" w:hAnsi="Courier New" w:cs="Courier New"/>
        </w:rPr>
        <w:t xml:space="preserve"> servizio, cui al precedente punto 1 (3)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AC003E" w:rsidRPr="00920F34" w14:paraId="67693E17" w14:textId="77777777" w:rsidTr="00920F34">
        <w:trPr>
          <w:trHeight w:val="392"/>
        </w:trPr>
        <w:tc>
          <w:tcPr>
            <w:tcW w:w="2444" w:type="dxa"/>
            <w:shd w:val="clear" w:color="auto" w:fill="auto"/>
            <w:vAlign w:val="center"/>
          </w:tcPr>
          <w:p w14:paraId="2A732F53" w14:textId="77777777" w:rsidR="00AC003E" w:rsidRPr="00920F34" w:rsidRDefault="00AC003E" w:rsidP="00920F3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1FEB3FFF" w14:textId="77777777" w:rsidR="00AC003E" w:rsidRPr="00920F34" w:rsidRDefault="00AC003E" w:rsidP="00920F3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F02DFFF" w14:textId="77777777" w:rsidR="00AC003E" w:rsidRPr="00920F34" w:rsidRDefault="00AC003E" w:rsidP="00920F3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14:paraId="4C58029E" w14:textId="77777777" w:rsidR="00AC003E" w:rsidRPr="00920F34" w:rsidRDefault="00AC003E" w:rsidP="00920F3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SCUOLA</w:t>
            </w:r>
          </w:p>
        </w:tc>
      </w:tr>
      <w:tr w:rsidR="00AC003E" w:rsidRPr="00920F34" w14:paraId="59654369" w14:textId="77777777" w:rsidTr="00920F34">
        <w:tc>
          <w:tcPr>
            <w:tcW w:w="2444" w:type="dxa"/>
            <w:shd w:val="clear" w:color="auto" w:fill="auto"/>
            <w:vAlign w:val="center"/>
          </w:tcPr>
          <w:p w14:paraId="4B7FD843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02986F5D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2CF50147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14:paraId="4E3EC701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920F34" w14:paraId="6B2995E0" w14:textId="77777777" w:rsidTr="00920F34">
        <w:tc>
          <w:tcPr>
            <w:tcW w:w="2444" w:type="dxa"/>
            <w:shd w:val="clear" w:color="auto" w:fill="auto"/>
            <w:vAlign w:val="center"/>
          </w:tcPr>
          <w:p w14:paraId="1CD7E904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2212F813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4CC3BE87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14:paraId="0C7121C7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920F34" w14:paraId="16E1A6BB" w14:textId="77777777" w:rsidTr="00920F34">
        <w:tc>
          <w:tcPr>
            <w:tcW w:w="2444" w:type="dxa"/>
            <w:shd w:val="clear" w:color="auto" w:fill="auto"/>
            <w:vAlign w:val="center"/>
          </w:tcPr>
          <w:p w14:paraId="35679043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611624BE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298C7507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14:paraId="0C724585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920F34" w14:paraId="54485ADF" w14:textId="77777777" w:rsidTr="00920F34">
        <w:tc>
          <w:tcPr>
            <w:tcW w:w="2444" w:type="dxa"/>
            <w:shd w:val="clear" w:color="auto" w:fill="auto"/>
            <w:vAlign w:val="center"/>
          </w:tcPr>
          <w:p w14:paraId="69C61C3D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703634DC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6A96E0EB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14:paraId="393F8118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920F34" w14:paraId="153E1744" w14:textId="77777777" w:rsidTr="00920F34">
        <w:tc>
          <w:tcPr>
            <w:tcW w:w="2444" w:type="dxa"/>
            <w:shd w:val="clear" w:color="auto" w:fill="auto"/>
            <w:vAlign w:val="center"/>
          </w:tcPr>
          <w:p w14:paraId="76D2FF17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17910CA5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329ED003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14:paraId="119ED42A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14:paraId="0A0F5489" w14:textId="77777777" w:rsidR="00AC003E" w:rsidRDefault="007B353C" w:rsidP="00B4463A">
      <w:pPr>
        <w:adjustRightInd w:val="0"/>
        <w:spacing w:before="120" w:after="120"/>
        <w:ind w:left="720" w:hanging="7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</w:rPr>
        <w:t>2)</w:t>
      </w:r>
      <w:r w:rsidR="00B4463A">
        <w:rPr>
          <w:rFonts w:ascii="Courier New" w:hAnsi="Courier New" w:cs="Courier New"/>
          <w:b/>
        </w:rPr>
        <w:t xml:space="preserve"> </w:t>
      </w:r>
      <w:r w:rsidR="00AC003E" w:rsidRPr="007B353C">
        <w:rPr>
          <w:rFonts w:ascii="Courier New" w:hAnsi="Courier New" w:cs="Courier New"/>
          <w:b/>
        </w:rPr>
        <w:t>B)</w:t>
      </w:r>
      <w:r w:rsidR="00B4463A">
        <w:rPr>
          <w:rFonts w:ascii="Courier New" w:hAnsi="Courier New" w:cs="Courier New"/>
          <w:b/>
        </w:rPr>
        <w:t xml:space="preserve"> </w:t>
      </w:r>
      <w:r w:rsidRPr="00A956F8">
        <w:rPr>
          <w:rFonts w:ascii="Courier New" w:hAnsi="Courier New" w:cs="Courier New"/>
        </w:rPr>
        <w:t xml:space="preserve">servizio prestato </w:t>
      </w:r>
      <w:r>
        <w:rPr>
          <w:rFonts w:ascii="Courier New" w:hAnsi="Courier New" w:cs="Courier New"/>
        </w:rPr>
        <w:t>nel ruolo del personale educativo e/o nel ruolo della scuola dell’infanzia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AC003E" w:rsidRPr="00920F34" w14:paraId="18FBB6EE" w14:textId="77777777" w:rsidTr="00920F34">
        <w:trPr>
          <w:trHeight w:val="358"/>
        </w:trPr>
        <w:tc>
          <w:tcPr>
            <w:tcW w:w="2444" w:type="dxa"/>
            <w:shd w:val="clear" w:color="auto" w:fill="auto"/>
            <w:vAlign w:val="center"/>
          </w:tcPr>
          <w:p w14:paraId="092AD487" w14:textId="77777777" w:rsidR="00AC003E" w:rsidRPr="00920F34" w:rsidRDefault="00AC003E" w:rsidP="00920F3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4B2800D4" w14:textId="77777777" w:rsidR="00AC003E" w:rsidRPr="00920F34" w:rsidRDefault="00AC003E" w:rsidP="00920F3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8B4B149" w14:textId="77777777" w:rsidR="00AC003E" w:rsidRPr="00920F34" w:rsidRDefault="00AC003E" w:rsidP="00920F3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14:paraId="2702296B" w14:textId="77777777" w:rsidR="00AC003E" w:rsidRPr="00920F34" w:rsidRDefault="00AC003E" w:rsidP="00920F3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SCUOLA</w:t>
            </w:r>
          </w:p>
        </w:tc>
      </w:tr>
      <w:tr w:rsidR="00AC003E" w:rsidRPr="00920F34" w14:paraId="7F56F573" w14:textId="77777777" w:rsidTr="00920F34">
        <w:tc>
          <w:tcPr>
            <w:tcW w:w="2444" w:type="dxa"/>
            <w:shd w:val="clear" w:color="auto" w:fill="auto"/>
            <w:vAlign w:val="center"/>
          </w:tcPr>
          <w:p w14:paraId="0BA57FC3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67231143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475A24BC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14:paraId="684021A0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920F34" w14:paraId="7EE8654F" w14:textId="77777777" w:rsidTr="00920F34">
        <w:tc>
          <w:tcPr>
            <w:tcW w:w="2444" w:type="dxa"/>
            <w:shd w:val="clear" w:color="auto" w:fill="auto"/>
            <w:vAlign w:val="center"/>
          </w:tcPr>
          <w:p w14:paraId="4613466C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6C816AA2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3BE4BB0B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14:paraId="50E867F1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920F34" w14:paraId="5198FD23" w14:textId="77777777" w:rsidTr="00920F34">
        <w:tc>
          <w:tcPr>
            <w:tcW w:w="2444" w:type="dxa"/>
            <w:shd w:val="clear" w:color="auto" w:fill="auto"/>
            <w:vAlign w:val="center"/>
          </w:tcPr>
          <w:p w14:paraId="348382F5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3443C334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26A45F55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14:paraId="0AEA17A0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920F34" w14:paraId="77E806E3" w14:textId="77777777" w:rsidTr="00920F34">
        <w:tc>
          <w:tcPr>
            <w:tcW w:w="2444" w:type="dxa"/>
            <w:shd w:val="clear" w:color="auto" w:fill="auto"/>
            <w:vAlign w:val="center"/>
          </w:tcPr>
          <w:p w14:paraId="75340167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6726B684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5334C795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14:paraId="2AD992F8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920F34" w14:paraId="5B51CE22" w14:textId="77777777" w:rsidTr="00920F34">
        <w:tc>
          <w:tcPr>
            <w:tcW w:w="2444" w:type="dxa"/>
            <w:shd w:val="clear" w:color="auto" w:fill="auto"/>
            <w:vAlign w:val="center"/>
          </w:tcPr>
          <w:p w14:paraId="1B5D27A8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5FC70ECD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728FC635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14:paraId="10B3C323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14:paraId="6C5DE5EF" w14:textId="77777777" w:rsidR="00AC003E" w:rsidRPr="00CB3F86" w:rsidRDefault="00AC003E" w:rsidP="00AC003E">
      <w:pPr>
        <w:adjustRightInd w:val="0"/>
        <w:spacing w:line="360" w:lineRule="auto"/>
        <w:jc w:val="both"/>
        <w:rPr>
          <w:rFonts w:ascii="Courier New" w:hAnsi="Courier New" w:cs="Courier New"/>
        </w:rPr>
      </w:pPr>
    </w:p>
    <w:p w14:paraId="694AFE21" w14:textId="77777777" w:rsidR="00FA59AA" w:rsidRDefault="00FA59AA" w:rsidP="00BD6DBB">
      <w:pPr>
        <w:widowControl w:val="0"/>
        <w:tabs>
          <w:tab w:val="left" w:pos="0"/>
        </w:tabs>
        <w:spacing w:after="1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D</w:t>
      </w:r>
      <w:r w:rsidRPr="004E3807">
        <w:rPr>
          <w:rFonts w:ascii="Courier New" w:hAnsi="Courier New" w:cs="Courier New"/>
        </w:rPr>
        <w:t>i avere quindi un'anzianità di servizio valutabile ai sensi del</w:t>
      </w:r>
      <w:r w:rsidR="00AC003E" w:rsidRPr="004E3807">
        <w:rPr>
          <w:rFonts w:ascii="Courier New" w:hAnsi="Courier New" w:cs="Courier New"/>
          <w:caps/>
        </w:rPr>
        <w:t xml:space="preserve"> </w:t>
      </w:r>
      <w:r w:rsidR="00920F34">
        <w:rPr>
          <w:rFonts w:ascii="Courier New" w:hAnsi="Courier New" w:cs="Courier New"/>
        </w:rPr>
        <w:t>allegato D</w:t>
      </w:r>
      <w:r w:rsidRPr="004E3807">
        <w:rPr>
          <w:rFonts w:ascii="Courier New" w:hAnsi="Courier New" w:cs="Courier New"/>
        </w:rPr>
        <w:t xml:space="preserve"> lettera</w:t>
      </w:r>
      <w:r w:rsidR="00AC003E" w:rsidRPr="004E3807">
        <w:rPr>
          <w:rFonts w:ascii="Courier New" w:hAnsi="Courier New" w:cs="Courier New"/>
          <w:caps/>
        </w:rPr>
        <w:t xml:space="preserve"> b) </w:t>
      </w:r>
      <w:r>
        <w:rPr>
          <w:rFonts w:ascii="Courier New" w:hAnsi="Courier New" w:cs="Courier New"/>
          <w:caps/>
        </w:rPr>
        <w:t>e</w:t>
      </w:r>
      <w:r w:rsidR="00AC003E" w:rsidRPr="004E3807">
        <w:rPr>
          <w:rFonts w:ascii="Courier New" w:hAnsi="Courier New" w:cs="Courier New"/>
          <w:caps/>
        </w:rPr>
        <w:t xml:space="preserve"> b2) </w:t>
      </w:r>
      <w:r w:rsidRPr="004E3807">
        <w:rPr>
          <w:rFonts w:ascii="Courier New" w:hAnsi="Courier New" w:cs="Courier New"/>
        </w:rPr>
        <w:t xml:space="preserve">della </w:t>
      </w:r>
      <w:r>
        <w:rPr>
          <w:rFonts w:ascii="Courier New" w:hAnsi="Courier New" w:cs="Courier New"/>
        </w:rPr>
        <w:t>T</w:t>
      </w:r>
      <w:r w:rsidRPr="004E3807">
        <w:rPr>
          <w:rFonts w:ascii="Courier New" w:hAnsi="Courier New" w:cs="Courier New"/>
        </w:rPr>
        <w:t xml:space="preserve">abella, di </w:t>
      </w:r>
      <w:r w:rsidRPr="00BD6DBB">
        <w:rPr>
          <w:rFonts w:ascii="Courier New" w:hAnsi="Courier New" w:cs="Courier New"/>
          <w:b/>
        </w:rPr>
        <w:t>anni ___________________</w:t>
      </w:r>
      <w:r w:rsidRPr="004E3807">
        <w:rPr>
          <w:rFonts w:ascii="Courier New" w:hAnsi="Courier New" w:cs="Courier New"/>
        </w:rPr>
        <w:t xml:space="preserve"> </w:t>
      </w:r>
      <w:r w:rsidR="00BD6DBB" w:rsidRPr="005D6B12">
        <w:rPr>
          <w:rFonts w:ascii="Courier New" w:hAnsi="Courier New" w:cs="Courier New"/>
        </w:rPr>
        <w:t>(1)</w:t>
      </w:r>
      <w:r w:rsidR="00BD6DBB" w:rsidRPr="005D6B12">
        <w:rPr>
          <w:rFonts w:ascii="Courier New" w:hAnsi="Courier New" w:cs="Courier New"/>
          <w:caps/>
        </w:rPr>
        <w:t>.</w:t>
      </w:r>
    </w:p>
    <w:p w14:paraId="7D041F03" w14:textId="77777777" w:rsidR="00AC003E" w:rsidRDefault="00BD6DBB" w:rsidP="00BD6DBB">
      <w:pPr>
        <w:widowControl w:val="0"/>
        <w:tabs>
          <w:tab w:val="left" w:pos="0"/>
        </w:tabs>
        <w:jc w:val="both"/>
        <w:rPr>
          <w:rFonts w:ascii="Courier New" w:hAnsi="Courier New" w:cs="Courier New"/>
          <w:caps/>
        </w:rPr>
      </w:pPr>
      <w:r>
        <w:rPr>
          <w:rFonts w:ascii="Courier New" w:hAnsi="Courier New" w:cs="Courier New"/>
          <w:i/>
        </w:rPr>
        <w:t>(d</w:t>
      </w:r>
      <w:r w:rsidRPr="00FA59AA">
        <w:rPr>
          <w:rFonts w:ascii="Courier New" w:hAnsi="Courier New" w:cs="Courier New"/>
          <w:i/>
        </w:rPr>
        <w:t xml:space="preserve">a riportare nella </w:t>
      </w:r>
      <w:r w:rsidRPr="00BD6DBB">
        <w:rPr>
          <w:rFonts w:ascii="Courier New" w:hAnsi="Courier New" w:cs="Courier New"/>
          <w:b/>
          <w:i/>
        </w:rPr>
        <w:t>casella n. 2 del modulo domanda</w:t>
      </w:r>
      <w:r w:rsidRPr="00FA59AA">
        <w:rPr>
          <w:rFonts w:ascii="Courier New" w:hAnsi="Courier New" w:cs="Courier New"/>
          <w:i/>
        </w:rPr>
        <w:t xml:space="preserve">) </w:t>
      </w:r>
    </w:p>
    <w:p w14:paraId="2226ACEE" w14:textId="77777777" w:rsidR="00C76195" w:rsidRPr="00AC003E" w:rsidRDefault="00BD6DBB" w:rsidP="00B4463A">
      <w:pPr>
        <w:adjustRightInd w:val="0"/>
        <w:ind w:left="720" w:hanging="720"/>
        <w:jc w:val="both"/>
        <w:rPr>
          <w:rFonts w:ascii="Courier New" w:hAnsi="Courier New" w:cs="Courier New"/>
          <w:caps/>
        </w:rPr>
      </w:pPr>
      <w:r>
        <w:rPr>
          <w:rFonts w:ascii="Courier New" w:hAnsi="Courier New" w:cs="Courier New"/>
        </w:rPr>
        <w:br w:type="page"/>
      </w:r>
      <w:r w:rsidR="00C76195" w:rsidRPr="0069448D">
        <w:rPr>
          <w:rFonts w:ascii="Courier New" w:hAnsi="Courier New" w:cs="Courier New"/>
          <w:b/>
        </w:rPr>
        <w:lastRenderedPageBreak/>
        <w:t>3)</w:t>
      </w:r>
      <w:r w:rsidR="00B4463A">
        <w:rPr>
          <w:rFonts w:ascii="Courier New" w:hAnsi="Courier New" w:cs="Courier New"/>
          <w:b/>
        </w:rPr>
        <w:t xml:space="preserve"> </w:t>
      </w:r>
      <w:r w:rsidR="00AC003E" w:rsidRPr="0069448D">
        <w:rPr>
          <w:rFonts w:ascii="Courier New" w:hAnsi="Courier New" w:cs="Courier New"/>
          <w:b/>
        </w:rPr>
        <w:t>A</w:t>
      </w:r>
      <w:r w:rsidR="00C76195" w:rsidRPr="0069448D">
        <w:rPr>
          <w:rFonts w:ascii="Courier New" w:hAnsi="Courier New" w:cs="Courier New"/>
          <w:b/>
        </w:rPr>
        <w:t>)</w:t>
      </w:r>
      <w:r w:rsidR="008849EC">
        <w:rPr>
          <w:rFonts w:ascii="Courier New" w:hAnsi="Courier New" w:cs="Courier New"/>
          <w:b/>
        </w:rPr>
        <w:tab/>
      </w:r>
      <w:r w:rsidR="0069448D" w:rsidRPr="00605055">
        <w:rPr>
          <w:rFonts w:ascii="Courier New" w:hAnsi="Courier New" w:cs="Courier New"/>
          <w:snapToGrid w:val="0"/>
        </w:rPr>
        <w:t xml:space="preserve">di aver prestato, in possesso del prescritto titolo di studio, i seguenti </w:t>
      </w:r>
      <w:r w:rsidR="0069448D" w:rsidRPr="00605055">
        <w:rPr>
          <w:rFonts w:ascii="Courier New" w:hAnsi="Courier New" w:cs="Courier New"/>
          <w:b/>
          <w:snapToGrid w:val="0"/>
        </w:rPr>
        <w:t xml:space="preserve">servizi </w:t>
      </w:r>
      <w:proofErr w:type="spellStart"/>
      <w:r w:rsidR="0069448D" w:rsidRPr="00605055">
        <w:rPr>
          <w:rFonts w:ascii="Courier New" w:hAnsi="Courier New" w:cs="Courier New"/>
          <w:b/>
          <w:snapToGrid w:val="0"/>
        </w:rPr>
        <w:t>pre</w:t>
      </w:r>
      <w:proofErr w:type="spellEnd"/>
      <w:r w:rsidR="00605055">
        <w:rPr>
          <w:rFonts w:ascii="Courier New" w:hAnsi="Courier New" w:cs="Courier New"/>
          <w:b/>
          <w:snapToGrid w:val="0"/>
        </w:rPr>
        <w:t>-</w:t>
      </w:r>
      <w:r w:rsidR="0069448D" w:rsidRPr="00605055">
        <w:rPr>
          <w:rFonts w:ascii="Courier New" w:hAnsi="Courier New" w:cs="Courier New"/>
          <w:b/>
          <w:snapToGrid w:val="0"/>
        </w:rPr>
        <w:t>ruolo</w:t>
      </w:r>
      <w:r w:rsidR="0069448D" w:rsidRPr="00605055">
        <w:rPr>
          <w:rFonts w:ascii="Courier New" w:hAnsi="Courier New" w:cs="Courier New"/>
          <w:snapToGrid w:val="0"/>
        </w:rPr>
        <w:t>, riconoscibili ai sensi dell'art. 485 del Decreto Legislativo n</w:t>
      </w:r>
      <w:r w:rsidR="0069448D" w:rsidRPr="00AC003E">
        <w:rPr>
          <w:rFonts w:ascii="Courier New" w:hAnsi="Courier New" w:cs="Courier New"/>
        </w:rPr>
        <w:t xml:space="preserve">. 297 del 16/4/1994 (4):  </w:t>
      </w:r>
    </w:p>
    <w:p w14:paraId="40C4DD3C" w14:textId="77777777" w:rsidR="00C76195" w:rsidRDefault="00C76195" w:rsidP="00C76195">
      <w:pPr>
        <w:widowControl w:val="0"/>
        <w:tabs>
          <w:tab w:val="left" w:pos="600"/>
          <w:tab w:val="left" w:pos="780"/>
        </w:tabs>
        <w:jc w:val="both"/>
        <w:rPr>
          <w:rFonts w:ascii="Courier New" w:hAnsi="Courier New" w:cs="Courier New"/>
          <w:caps/>
        </w:rPr>
      </w:pP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9"/>
        <w:gridCol w:w="999"/>
        <w:gridCol w:w="1080"/>
        <w:gridCol w:w="2810"/>
        <w:gridCol w:w="1630"/>
        <w:gridCol w:w="1630"/>
      </w:tblGrid>
      <w:tr w:rsidR="00AC003E" w:rsidRPr="00920F34" w14:paraId="3808D6B6" w14:textId="77777777" w:rsidTr="00920F34">
        <w:tc>
          <w:tcPr>
            <w:tcW w:w="1629" w:type="dxa"/>
            <w:shd w:val="clear" w:color="auto" w:fill="auto"/>
            <w:vAlign w:val="center"/>
          </w:tcPr>
          <w:p w14:paraId="5B68182B" w14:textId="77777777" w:rsidR="00AC003E" w:rsidRPr="00920F34" w:rsidRDefault="00AC003E" w:rsidP="00920F3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ANNO SCOL.</w:t>
            </w:r>
          </w:p>
        </w:tc>
        <w:tc>
          <w:tcPr>
            <w:tcW w:w="999" w:type="dxa"/>
            <w:shd w:val="clear" w:color="auto" w:fill="auto"/>
            <w:vAlign w:val="center"/>
          </w:tcPr>
          <w:p w14:paraId="43740D80" w14:textId="77777777" w:rsidR="00AC003E" w:rsidRPr="00920F34" w:rsidRDefault="00AC003E" w:rsidP="00920F3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DAL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636C635" w14:textId="77777777" w:rsidR="00AC003E" w:rsidRPr="00920F34" w:rsidRDefault="00AC003E" w:rsidP="00920F3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AL</w:t>
            </w:r>
          </w:p>
        </w:tc>
        <w:tc>
          <w:tcPr>
            <w:tcW w:w="2810" w:type="dxa"/>
            <w:shd w:val="clear" w:color="auto" w:fill="auto"/>
            <w:vAlign w:val="center"/>
          </w:tcPr>
          <w:p w14:paraId="0E5ECFE0" w14:textId="77777777" w:rsidR="00AC003E" w:rsidRPr="00920F34" w:rsidRDefault="00AC003E" w:rsidP="00920F3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SCUOLA</w:t>
            </w:r>
          </w:p>
        </w:tc>
        <w:tc>
          <w:tcPr>
            <w:tcW w:w="1630" w:type="dxa"/>
            <w:shd w:val="clear" w:color="auto" w:fill="auto"/>
            <w:vAlign w:val="center"/>
          </w:tcPr>
          <w:p w14:paraId="66597813" w14:textId="77777777" w:rsidR="00AC003E" w:rsidRPr="00920F34" w:rsidRDefault="00AC003E" w:rsidP="00920F3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NOTE DI QUALIFICA</w:t>
            </w:r>
          </w:p>
        </w:tc>
        <w:tc>
          <w:tcPr>
            <w:tcW w:w="1630" w:type="dxa"/>
            <w:shd w:val="clear" w:color="auto" w:fill="auto"/>
          </w:tcPr>
          <w:p w14:paraId="1160577B" w14:textId="77777777" w:rsidR="00AC003E" w:rsidRPr="00920F34" w:rsidRDefault="00AC003E" w:rsidP="00920F34">
            <w:pPr>
              <w:adjustRightInd w:val="0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920F34">
              <w:rPr>
                <w:rFonts w:ascii="Courier New" w:hAnsi="Courier New" w:cs="Courier New"/>
                <w:b/>
                <w:sz w:val="16"/>
                <w:szCs w:val="16"/>
              </w:rPr>
              <w:t>DIRITTO RET</w:t>
            </w:r>
            <w:r w:rsidR="005C2BCB" w:rsidRPr="00920F34">
              <w:rPr>
                <w:rFonts w:ascii="Courier New" w:hAnsi="Courier New" w:cs="Courier New"/>
                <w:b/>
                <w:sz w:val="16"/>
                <w:szCs w:val="16"/>
              </w:rPr>
              <w:t>R</w:t>
            </w:r>
            <w:r w:rsidRPr="00920F34">
              <w:rPr>
                <w:rFonts w:ascii="Courier New" w:hAnsi="Courier New" w:cs="Courier New"/>
                <w:b/>
                <w:sz w:val="16"/>
                <w:szCs w:val="16"/>
              </w:rPr>
              <w:t>. ESTIVA (SI NO) (NOTA 4B)</w:t>
            </w:r>
          </w:p>
        </w:tc>
      </w:tr>
      <w:tr w:rsidR="00AC003E" w:rsidRPr="00920F34" w14:paraId="4668AF8C" w14:textId="77777777" w:rsidTr="00920F34">
        <w:tc>
          <w:tcPr>
            <w:tcW w:w="1629" w:type="dxa"/>
            <w:shd w:val="clear" w:color="auto" w:fill="auto"/>
            <w:vAlign w:val="center"/>
          </w:tcPr>
          <w:p w14:paraId="4621D377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14:paraId="1ABA63C9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7B92CA8A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810" w:type="dxa"/>
            <w:shd w:val="clear" w:color="auto" w:fill="auto"/>
            <w:vAlign w:val="center"/>
          </w:tcPr>
          <w:p w14:paraId="49711CFF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14:paraId="13724F10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14:paraId="234FC5EC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920F34" w14:paraId="4AC0CC0A" w14:textId="77777777" w:rsidTr="00920F34">
        <w:tc>
          <w:tcPr>
            <w:tcW w:w="1629" w:type="dxa"/>
            <w:shd w:val="clear" w:color="auto" w:fill="auto"/>
            <w:vAlign w:val="center"/>
          </w:tcPr>
          <w:p w14:paraId="39236C45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14:paraId="1EFD67D0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7A845ABE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810" w:type="dxa"/>
            <w:shd w:val="clear" w:color="auto" w:fill="auto"/>
            <w:vAlign w:val="center"/>
          </w:tcPr>
          <w:p w14:paraId="429A3677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14:paraId="31284E6B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14:paraId="72553AE1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920F34" w14:paraId="3C5DC72D" w14:textId="77777777" w:rsidTr="00920F34">
        <w:tc>
          <w:tcPr>
            <w:tcW w:w="1629" w:type="dxa"/>
            <w:shd w:val="clear" w:color="auto" w:fill="auto"/>
            <w:vAlign w:val="center"/>
          </w:tcPr>
          <w:p w14:paraId="616070AD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14:paraId="4BCF7CE8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71F7A4DF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810" w:type="dxa"/>
            <w:shd w:val="clear" w:color="auto" w:fill="auto"/>
            <w:vAlign w:val="center"/>
          </w:tcPr>
          <w:p w14:paraId="447D01FD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14:paraId="0AC20DDF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14:paraId="519AD803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920F34" w14:paraId="282A3232" w14:textId="77777777" w:rsidTr="00920F34">
        <w:tc>
          <w:tcPr>
            <w:tcW w:w="1629" w:type="dxa"/>
            <w:shd w:val="clear" w:color="auto" w:fill="auto"/>
            <w:vAlign w:val="center"/>
          </w:tcPr>
          <w:p w14:paraId="74AEEC40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14:paraId="75AA4A75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20F76A69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810" w:type="dxa"/>
            <w:shd w:val="clear" w:color="auto" w:fill="auto"/>
            <w:vAlign w:val="center"/>
          </w:tcPr>
          <w:p w14:paraId="4EB9F404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14:paraId="4ED32E4B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14:paraId="16A3E238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920F34" w14:paraId="3DA27144" w14:textId="77777777" w:rsidTr="00920F34">
        <w:tc>
          <w:tcPr>
            <w:tcW w:w="1629" w:type="dxa"/>
            <w:shd w:val="clear" w:color="auto" w:fill="auto"/>
            <w:vAlign w:val="center"/>
          </w:tcPr>
          <w:p w14:paraId="75D47650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14:paraId="72CBC635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0E7FD5DE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810" w:type="dxa"/>
            <w:shd w:val="clear" w:color="auto" w:fill="auto"/>
            <w:vAlign w:val="center"/>
          </w:tcPr>
          <w:p w14:paraId="593C6DCE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14:paraId="7E4D4E99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14:paraId="76CD50D2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920F34" w14:paraId="16CFABAE" w14:textId="77777777" w:rsidTr="00920F34">
        <w:tc>
          <w:tcPr>
            <w:tcW w:w="1629" w:type="dxa"/>
            <w:shd w:val="clear" w:color="auto" w:fill="auto"/>
            <w:vAlign w:val="center"/>
          </w:tcPr>
          <w:p w14:paraId="1BE0039D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14:paraId="7BF76391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5CB3A118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810" w:type="dxa"/>
            <w:shd w:val="clear" w:color="auto" w:fill="auto"/>
            <w:vAlign w:val="center"/>
          </w:tcPr>
          <w:p w14:paraId="7237F374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14:paraId="67838BE5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14:paraId="3C9AB99E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14:paraId="37F9FE6A" w14:textId="77777777" w:rsidR="00AC003E" w:rsidRPr="00AC003E" w:rsidRDefault="00AC003E" w:rsidP="00C76195">
      <w:pPr>
        <w:widowControl w:val="0"/>
        <w:tabs>
          <w:tab w:val="left" w:pos="600"/>
          <w:tab w:val="left" w:pos="780"/>
        </w:tabs>
        <w:jc w:val="both"/>
        <w:rPr>
          <w:rFonts w:ascii="Courier New" w:hAnsi="Courier New" w:cs="Courier New"/>
          <w:caps/>
        </w:rPr>
      </w:pPr>
    </w:p>
    <w:p w14:paraId="0CA1F7EF" w14:textId="77777777" w:rsidR="00C76195" w:rsidRPr="00AC003E" w:rsidRDefault="0069448D" w:rsidP="00605055">
      <w:pPr>
        <w:widowControl w:val="0"/>
        <w:tabs>
          <w:tab w:val="left" w:pos="360"/>
          <w:tab w:val="left" w:pos="1320"/>
        </w:tabs>
        <w:ind w:left="720" w:hanging="720"/>
        <w:jc w:val="both"/>
        <w:rPr>
          <w:rFonts w:ascii="Courier New" w:hAnsi="Courier New" w:cs="Courier New"/>
          <w:caps/>
        </w:rPr>
      </w:pPr>
      <w:r w:rsidRPr="00D4483A">
        <w:rPr>
          <w:rFonts w:ascii="Courier New" w:hAnsi="Courier New" w:cs="Courier New"/>
          <w:b/>
          <w:snapToGrid w:val="0"/>
        </w:rPr>
        <w:t>3)</w:t>
      </w:r>
      <w:r w:rsidR="00882C93">
        <w:rPr>
          <w:rFonts w:ascii="Courier New" w:hAnsi="Courier New" w:cs="Courier New"/>
          <w:b/>
          <w:snapToGrid w:val="0"/>
        </w:rPr>
        <w:tab/>
      </w:r>
      <w:r w:rsidR="00AC003E" w:rsidRPr="00D4483A">
        <w:rPr>
          <w:rFonts w:ascii="Courier New" w:hAnsi="Courier New" w:cs="Courier New"/>
          <w:b/>
          <w:snapToGrid w:val="0"/>
        </w:rPr>
        <w:t>B</w:t>
      </w:r>
      <w:r w:rsidR="00C76195" w:rsidRPr="00D4483A">
        <w:rPr>
          <w:rFonts w:ascii="Courier New" w:hAnsi="Courier New" w:cs="Courier New"/>
          <w:b/>
          <w:snapToGrid w:val="0"/>
        </w:rPr>
        <w:t>)</w:t>
      </w:r>
      <w:r w:rsidR="00882C93">
        <w:rPr>
          <w:rFonts w:ascii="Courier New" w:hAnsi="Courier New" w:cs="Courier New"/>
          <w:b/>
          <w:snapToGrid w:val="0"/>
        </w:rPr>
        <w:tab/>
      </w:r>
      <w:r w:rsidRPr="0069448D">
        <w:rPr>
          <w:rFonts w:ascii="Courier New" w:hAnsi="Courier New" w:cs="Courier New"/>
          <w:snapToGrid w:val="0"/>
          <w:sz w:val="18"/>
          <w:szCs w:val="18"/>
        </w:rPr>
        <w:t>d</w:t>
      </w:r>
      <w:r w:rsidRPr="0069448D">
        <w:rPr>
          <w:rFonts w:ascii="Courier New" w:hAnsi="Courier New" w:cs="Courier New"/>
        </w:rPr>
        <w:t>i</w:t>
      </w:r>
      <w:r w:rsidRPr="00AC003E">
        <w:rPr>
          <w:rFonts w:ascii="Courier New" w:hAnsi="Courier New" w:cs="Courier New"/>
        </w:rPr>
        <w:t xml:space="preserve"> aver prestato servizio militare di leva o per richiamo a servizio equiparato (5) alle condizioni e con il possesso dei re</w:t>
      </w:r>
      <w:r w:rsidRPr="00AC003E">
        <w:rPr>
          <w:rFonts w:ascii="Courier New" w:hAnsi="Courier New" w:cs="Courier New"/>
        </w:rPr>
        <w:softHyphen/>
        <w:t xml:space="preserve">quisiti previsti dall'art. 485 del Decreto Legislativo n. 297 del 16/4/1994 per il seguente </w:t>
      </w:r>
      <w:r w:rsidR="00283D37">
        <w:rPr>
          <w:rFonts w:ascii="Courier New" w:hAnsi="Courier New" w:cs="Courier New"/>
        </w:rPr>
        <w:t>periodo</w:t>
      </w:r>
      <w:r w:rsidR="008E0CA4">
        <w:rPr>
          <w:rFonts w:ascii="Courier New" w:hAnsi="Courier New" w:cs="Courier New"/>
        </w:rPr>
        <w:t xml:space="preserve"> </w:t>
      </w:r>
      <w:r w:rsidR="002F534C" w:rsidRPr="002F534C">
        <w:rPr>
          <w:rFonts w:ascii="Courier New" w:hAnsi="Courier New" w:cs="Courier New"/>
          <w:u w:val="single"/>
        </w:rPr>
        <w:t xml:space="preserve">                                                              </w:t>
      </w:r>
      <w:r w:rsidR="00283D37" w:rsidRPr="002F534C">
        <w:rPr>
          <w:rFonts w:ascii="Courier New" w:hAnsi="Courier New" w:cs="Courier New"/>
          <w:b/>
        </w:rPr>
        <w:t>.</w:t>
      </w:r>
      <w:r w:rsidRPr="00AC003E">
        <w:rPr>
          <w:rFonts w:ascii="Courier New" w:hAnsi="Courier New" w:cs="Courier New"/>
        </w:rPr>
        <w:t>(6)</w:t>
      </w:r>
    </w:p>
    <w:p w14:paraId="3CB153FB" w14:textId="77777777" w:rsidR="00C76195" w:rsidRPr="00AC003E" w:rsidRDefault="00D4483A" w:rsidP="0007722E">
      <w:pPr>
        <w:widowControl w:val="0"/>
        <w:tabs>
          <w:tab w:val="left" w:pos="360"/>
          <w:tab w:val="left" w:pos="1320"/>
        </w:tabs>
        <w:spacing w:before="120" w:after="120"/>
        <w:ind w:left="720" w:hanging="720"/>
        <w:jc w:val="both"/>
        <w:rPr>
          <w:rFonts w:ascii="Courier New" w:hAnsi="Courier New" w:cs="Courier New"/>
          <w:caps/>
        </w:rPr>
      </w:pPr>
      <w:r w:rsidRPr="00882C93">
        <w:rPr>
          <w:rFonts w:ascii="Courier New" w:hAnsi="Courier New" w:cs="Courier New"/>
          <w:b/>
          <w:caps/>
          <w:spacing w:val="-12"/>
        </w:rPr>
        <w:t>3)</w:t>
      </w:r>
      <w:r w:rsidR="00882C93">
        <w:rPr>
          <w:rFonts w:ascii="Courier New" w:hAnsi="Courier New" w:cs="Courier New"/>
          <w:b/>
          <w:caps/>
          <w:spacing w:val="-12"/>
        </w:rPr>
        <w:tab/>
      </w:r>
      <w:r w:rsidR="00C76195" w:rsidRPr="00882C93">
        <w:rPr>
          <w:rFonts w:ascii="Courier New" w:hAnsi="Courier New" w:cs="Courier New"/>
          <w:b/>
          <w:caps/>
          <w:spacing w:val="-12"/>
        </w:rPr>
        <w:t>c)</w:t>
      </w:r>
      <w:r w:rsidR="00882C93">
        <w:rPr>
          <w:rFonts w:ascii="Courier New" w:hAnsi="Courier New" w:cs="Courier New"/>
          <w:b/>
          <w:caps/>
          <w:spacing w:val="-12"/>
        </w:rPr>
        <w:tab/>
      </w:r>
      <w:r w:rsidRPr="00AC003E">
        <w:rPr>
          <w:rFonts w:ascii="Courier New" w:hAnsi="Courier New" w:cs="Courier New"/>
        </w:rPr>
        <w:t xml:space="preserve">di aver prestato servizio in ruolo diverso da quello di attuale appartenenza per un numero di </w:t>
      </w:r>
      <w:r w:rsidR="002F534C">
        <w:rPr>
          <w:rFonts w:ascii="Courier New" w:hAnsi="Courier New" w:cs="Courier New"/>
          <w:kern w:val="20"/>
          <w:u w:val="single"/>
        </w:rPr>
        <w:t>_______</w:t>
      </w:r>
      <w:r w:rsidRPr="00AC003E">
        <w:rPr>
          <w:rFonts w:ascii="Courier New" w:hAnsi="Courier New" w:cs="Courier New"/>
        </w:rPr>
        <w:t xml:space="preserve"> anni e di aver ottenuto per ciascun anno scolastico la qualifica non inferiore a buono (7) ;</w:t>
      </w:r>
    </w:p>
    <w:p w14:paraId="79EF9AF3" w14:textId="77777777" w:rsidR="00C76195" w:rsidRPr="008E0CA4" w:rsidRDefault="00882C93" w:rsidP="002F534C">
      <w:pPr>
        <w:widowControl w:val="0"/>
        <w:tabs>
          <w:tab w:val="left" w:pos="0"/>
          <w:tab w:val="left" w:pos="360"/>
        </w:tabs>
        <w:ind w:left="794" w:hanging="794"/>
        <w:jc w:val="both"/>
        <w:rPr>
          <w:rFonts w:ascii="Courier New" w:hAnsi="Courier New" w:cs="Courier New"/>
          <w:caps/>
        </w:rPr>
      </w:pPr>
      <w:r>
        <w:rPr>
          <w:rFonts w:ascii="Courier New" w:hAnsi="Courier New" w:cs="Courier New"/>
          <w:b/>
        </w:rPr>
        <w:t>3)</w:t>
      </w:r>
      <w:r>
        <w:rPr>
          <w:rFonts w:ascii="Courier New" w:hAnsi="Courier New" w:cs="Courier New"/>
          <w:b/>
        </w:rPr>
        <w:tab/>
      </w:r>
      <w:r w:rsidR="008E0CA4" w:rsidRPr="008E0CA4">
        <w:rPr>
          <w:rFonts w:ascii="Courier New" w:hAnsi="Courier New" w:cs="Courier New"/>
          <w:b/>
        </w:rPr>
        <w:t>D)</w:t>
      </w:r>
      <w:r>
        <w:rPr>
          <w:rFonts w:ascii="Courier New" w:hAnsi="Courier New" w:cs="Courier New"/>
          <w:b/>
        </w:rPr>
        <w:tab/>
      </w:r>
      <w:r w:rsidR="008E0CA4">
        <w:rPr>
          <w:rFonts w:ascii="Courier New" w:hAnsi="Courier New" w:cs="Courier New"/>
        </w:rPr>
        <w:t xml:space="preserve">di aver prestato </w:t>
      </w:r>
      <w:r w:rsidR="008E0CA4" w:rsidRPr="002F534C">
        <w:rPr>
          <w:rFonts w:ascii="Courier New" w:hAnsi="Courier New" w:cs="Courier New"/>
          <w:b/>
        </w:rPr>
        <w:t>n</w:t>
      </w:r>
      <w:r w:rsidR="00D4483A" w:rsidRPr="002F534C">
        <w:rPr>
          <w:rFonts w:ascii="Courier New" w:hAnsi="Courier New" w:cs="Courier New"/>
          <w:b/>
        </w:rPr>
        <w:t xml:space="preserve">. </w:t>
      </w:r>
      <w:r w:rsidR="002F534C">
        <w:rPr>
          <w:rFonts w:ascii="Courier New" w:hAnsi="Courier New" w:cs="Courier New"/>
          <w:b/>
        </w:rPr>
        <w:t>___________</w:t>
      </w:r>
      <w:r w:rsidR="00D4483A" w:rsidRPr="002F534C">
        <w:rPr>
          <w:rFonts w:ascii="Courier New" w:hAnsi="Courier New" w:cs="Courier New"/>
          <w:b/>
        </w:rPr>
        <w:t xml:space="preserve"> anni</w:t>
      </w:r>
      <w:r w:rsidR="00D4483A" w:rsidRPr="00AC003E">
        <w:rPr>
          <w:rFonts w:ascii="Courier New" w:hAnsi="Courier New" w:cs="Courier New"/>
        </w:rPr>
        <w:t xml:space="preserve"> di servizio </w:t>
      </w:r>
      <w:proofErr w:type="spellStart"/>
      <w:r w:rsidR="00D4483A" w:rsidRPr="00AC003E">
        <w:rPr>
          <w:rFonts w:ascii="Courier New" w:hAnsi="Courier New" w:cs="Courier New"/>
        </w:rPr>
        <w:t>pre</w:t>
      </w:r>
      <w:proofErr w:type="spellEnd"/>
      <w:r w:rsidR="00D4483A" w:rsidRPr="00AC003E">
        <w:rPr>
          <w:rFonts w:ascii="Courier New" w:hAnsi="Courier New" w:cs="Courier New"/>
        </w:rPr>
        <w:t xml:space="preserve">-ruolo in scuole o </w:t>
      </w:r>
      <w:r w:rsidR="00D4483A" w:rsidRPr="008E0CA4">
        <w:rPr>
          <w:rFonts w:ascii="Courier New" w:hAnsi="Courier New" w:cs="Courier New"/>
        </w:rPr>
        <w:t>plessi situati nelle piccole isole.</w:t>
      </w:r>
    </w:p>
    <w:p w14:paraId="78184327" w14:textId="77777777" w:rsidR="008849EC" w:rsidRDefault="008849EC" w:rsidP="002F534C">
      <w:pPr>
        <w:widowControl w:val="0"/>
        <w:tabs>
          <w:tab w:val="left" w:pos="1100"/>
          <w:tab w:val="left" w:pos="1320"/>
        </w:tabs>
        <w:spacing w:before="120" w:line="260" w:lineRule="exact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</w:t>
      </w:r>
      <w:r w:rsidR="00882C93" w:rsidRPr="00AC003E">
        <w:rPr>
          <w:rFonts w:ascii="Courier New" w:hAnsi="Courier New" w:cs="Courier New"/>
        </w:rPr>
        <w:t xml:space="preserve"> periodi indicati alle precedenti lettere </w:t>
      </w:r>
      <w:r>
        <w:rPr>
          <w:rFonts w:ascii="Courier New" w:hAnsi="Courier New" w:cs="Courier New"/>
        </w:rPr>
        <w:t>A</w:t>
      </w:r>
      <w:r w:rsidR="00882C93" w:rsidRPr="00AC003E">
        <w:rPr>
          <w:rFonts w:ascii="Courier New" w:hAnsi="Courier New" w:cs="Courier New"/>
        </w:rPr>
        <w:t xml:space="preserve">), </w:t>
      </w:r>
      <w:r>
        <w:rPr>
          <w:rFonts w:ascii="Courier New" w:hAnsi="Courier New" w:cs="Courier New"/>
        </w:rPr>
        <w:t>B</w:t>
      </w:r>
      <w:r w:rsidR="00882C93" w:rsidRPr="00AC003E">
        <w:rPr>
          <w:rFonts w:ascii="Courier New" w:hAnsi="Courier New" w:cs="Courier New"/>
        </w:rPr>
        <w:t xml:space="preserve">), </w:t>
      </w:r>
      <w:r>
        <w:rPr>
          <w:rFonts w:ascii="Courier New" w:hAnsi="Courier New" w:cs="Courier New"/>
        </w:rPr>
        <w:t>C</w:t>
      </w:r>
      <w:r w:rsidR="00882C93" w:rsidRPr="00AC003E">
        <w:rPr>
          <w:rFonts w:ascii="Courier New" w:hAnsi="Courier New" w:cs="Courier New"/>
        </w:rPr>
        <w:t xml:space="preserve">), </w:t>
      </w:r>
      <w:r>
        <w:rPr>
          <w:rFonts w:ascii="Courier New" w:hAnsi="Courier New" w:cs="Courier New"/>
        </w:rPr>
        <w:t>D</w:t>
      </w:r>
      <w:r w:rsidR="00882C93" w:rsidRPr="00AC003E">
        <w:rPr>
          <w:rFonts w:ascii="Courier New" w:hAnsi="Courier New" w:cs="Courier New"/>
        </w:rPr>
        <w:t xml:space="preserve">) assommano, quindi, complessivamente ad </w:t>
      </w:r>
      <w:r w:rsidR="00882C93" w:rsidRPr="00A23CC4">
        <w:rPr>
          <w:rFonts w:ascii="Courier New" w:hAnsi="Courier New" w:cs="Courier New"/>
          <w:b/>
        </w:rPr>
        <w:t xml:space="preserve">anni </w:t>
      </w:r>
      <w:r w:rsidR="002F534C">
        <w:rPr>
          <w:rFonts w:ascii="Courier New" w:hAnsi="Courier New" w:cs="Courier New"/>
          <w:b/>
          <w:u w:val="single"/>
        </w:rPr>
        <w:t>______________</w:t>
      </w:r>
    </w:p>
    <w:p w14:paraId="55D51824" w14:textId="77777777" w:rsidR="00C76195" w:rsidRPr="00AC003E" w:rsidRDefault="00882C93" w:rsidP="0007722E">
      <w:pPr>
        <w:widowControl w:val="0"/>
        <w:tabs>
          <w:tab w:val="left" w:pos="1100"/>
          <w:tab w:val="left" w:pos="1320"/>
        </w:tabs>
        <w:spacing w:line="260" w:lineRule="exact"/>
        <w:jc w:val="both"/>
        <w:rPr>
          <w:rFonts w:ascii="Courier New" w:hAnsi="Courier New" w:cs="Courier New"/>
          <w:caps/>
        </w:rPr>
      </w:pPr>
      <w:r w:rsidRPr="00A23CC4">
        <w:rPr>
          <w:rFonts w:ascii="Courier New" w:hAnsi="Courier New" w:cs="Courier New"/>
          <w:i/>
        </w:rPr>
        <w:t>(</w:t>
      </w:r>
      <w:r w:rsidR="008849EC">
        <w:rPr>
          <w:rFonts w:ascii="Courier New" w:hAnsi="Courier New" w:cs="Courier New"/>
          <w:i/>
        </w:rPr>
        <w:t>T</w:t>
      </w:r>
      <w:r w:rsidR="008F13EE">
        <w:rPr>
          <w:rFonts w:ascii="Courier New" w:hAnsi="Courier New" w:cs="Courier New"/>
          <w:i/>
        </w:rPr>
        <w:t>ale numero va ri</w:t>
      </w:r>
      <w:r w:rsidRPr="008849EC">
        <w:rPr>
          <w:rFonts w:ascii="Courier New" w:hAnsi="Courier New" w:cs="Courier New"/>
          <w:i/>
        </w:rPr>
        <w:t xml:space="preserve">portato nella </w:t>
      </w:r>
      <w:r w:rsidRPr="008849EC">
        <w:rPr>
          <w:rFonts w:ascii="Courier New" w:hAnsi="Courier New" w:cs="Courier New"/>
          <w:b/>
          <w:i/>
        </w:rPr>
        <w:t>casella n. 3 del modulo domanda</w:t>
      </w:r>
      <w:r w:rsidRPr="008849EC">
        <w:rPr>
          <w:rFonts w:ascii="Courier New" w:hAnsi="Courier New" w:cs="Courier New"/>
          <w:i/>
        </w:rPr>
        <w:t>)</w:t>
      </w:r>
      <w:r w:rsidRPr="00AC003E">
        <w:rPr>
          <w:rFonts w:ascii="Courier New" w:hAnsi="Courier New" w:cs="Courier New"/>
        </w:rPr>
        <w:t>.</w:t>
      </w:r>
    </w:p>
    <w:p w14:paraId="6B0C0959" w14:textId="77777777" w:rsidR="00AC003E" w:rsidRPr="00AC003E" w:rsidRDefault="00AC003E" w:rsidP="00AC003E">
      <w:pPr>
        <w:widowControl w:val="0"/>
        <w:tabs>
          <w:tab w:val="left" w:pos="1100"/>
          <w:tab w:val="left" w:pos="1320"/>
        </w:tabs>
        <w:spacing w:line="260" w:lineRule="exact"/>
        <w:jc w:val="both"/>
        <w:rPr>
          <w:rFonts w:ascii="Courier New" w:hAnsi="Courier New" w:cs="Courier New"/>
          <w:caps/>
        </w:rPr>
      </w:pPr>
    </w:p>
    <w:p w14:paraId="47CF873B" w14:textId="77777777" w:rsidR="00AC003E" w:rsidRDefault="00C76195" w:rsidP="002F534C">
      <w:pPr>
        <w:adjustRightInd w:val="0"/>
        <w:ind w:left="397" w:hanging="397"/>
        <w:jc w:val="both"/>
        <w:rPr>
          <w:rFonts w:ascii="Courier New" w:hAnsi="Courier New" w:cs="Courier New"/>
        </w:rPr>
      </w:pPr>
      <w:r w:rsidRPr="0010235E">
        <w:rPr>
          <w:rFonts w:ascii="Courier New" w:hAnsi="Courier New" w:cs="Courier New"/>
          <w:b/>
          <w:snapToGrid w:val="0"/>
        </w:rPr>
        <w:t>4)</w:t>
      </w:r>
      <w:r w:rsidR="002F534C">
        <w:rPr>
          <w:rFonts w:ascii="Courier New" w:hAnsi="Courier New" w:cs="Courier New"/>
          <w:b/>
          <w:snapToGrid w:val="0"/>
          <w:sz w:val="18"/>
          <w:szCs w:val="18"/>
        </w:rPr>
        <w:tab/>
      </w:r>
      <w:r w:rsidR="0093199E">
        <w:rPr>
          <w:rFonts w:ascii="Courier New" w:hAnsi="Courier New" w:cs="Courier New"/>
          <w:snapToGrid w:val="0"/>
          <w:sz w:val="18"/>
          <w:szCs w:val="18"/>
        </w:rPr>
        <w:t>D</w:t>
      </w:r>
      <w:r w:rsidR="0093199E" w:rsidRPr="0093199E">
        <w:rPr>
          <w:rFonts w:ascii="Courier New" w:hAnsi="Courier New" w:cs="Courier New"/>
          <w:snapToGrid w:val="0"/>
          <w:sz w:val="18"/>
          <w:szCs w:val="18"/>
        </w:rPr>
        <w:t>i</w:t>
      </w:r>
      <w:r w:rsidR="0093199E" w:rsidRPr="0093199E">
        <w:rPr>
          <w:rFonts w:ascii="Courier New" w:hAnsi="Courier New" w:cs="Courier New"/>
        </w:rPr>
        <w:t xml:space="preserve"> </w:t>
      </w:r>
      <w:r w:rsidR="0093199E" w:rsidRPr="00AC003E">
        <w:rPr>
          <w:rFonts w:ascii="Courier New" w:hAnsi="Courier New" w:cs="Courier New"/>
        </w:rPr>
        <w:t xml:space="preserve">aver prestato servizio in </w:t>
      </w:r>
      <w:r w:rsidR="0093199E" w:rsidRPr="0010235E">
        <w:rPr>
          <w:rFonts w:ascii="Courier New" w:hAnsi="Courier New" w:cs="Courier New"/>
          <w:b/>
        </w:rPr>
        <w:t>scuole uniche o di montagna</w:t>
      </w:r>
      <w:r w:rsidRPr="00AC003E">
        <w:rPr>
          <w:rFonts w:ascii="Courier New" w:hAnsi="Courier New" w:cs="Courier New"/>
          <w:caps/>
        </w:rPr>
        <w:t>:</w:t>
      </w:r>
      <w:r w:rsidR="00AC003E" w:rsidRPr="00AC003E">
        <w:rPr>
          <w:rFonts w:ascii="Courier New" w:hAnsi="Courier New" w:cs="Courier New"/>
        </w:rPr>
        <w:t xml:space="preserve"> </w:t>
      </w:r>
    </w:p>
    <w:p w14:paraId="7F83AB7C" w14:textId="77777777" w:rsidR="00AC003E" w:rsidRDefault="0010235E" w:rsidP="0010235E">
      <w:pPr>
        <w:adjustRightInd w:val="0"/>
        <w:spacing w:before="120"/>
        <w:ind w:left="357" w:hanging="357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</w:rPr>
        <w:t>4)</w:t>
      </w:r>
      <w:r>
        <w:rPr>
          <w:rFonts w:ascii="Courier New" w:hAnsi="Courier New" w:cs="Courier New"/>
          <w:b/>
        </w:rPr>
        <w:tab/>
      </w:r>
      <w:r w:rsidR="00AC003E" w:rsidRPr="002F534C">
        <w:rPr>
          <w:rFonts w:ascii="Courier New" w:hAnsi="Courier New" w:cs="Courier New"/>
          <w:b/>
        </w:rPr>
        <w:t>A)</w:t>
      </w:r>
      <w:r w:rsidR="00AC003E" w:rsidRPr="00A956F8">
        <w:rPr>
          <w:rFonts w:ascii="Courier New" w:hAnsi="Courier New" w:cs="Courier New"/>
        </w:rPr>
        <w:t xml:space="preserve"> </w:t>
      </w:r>
      <w:r w:rsidRPr="0010235E">
        <w:rPr>
          <w:rFonts w:ascii="Courier New" w:hAnsi="Courier New" w:cs="Courier New"/>
          <w:b/>
        </w:rPr>
        <w:t>S</w:t>
      </w:r>
      <w:r w:rsidR="0093199E" w:rsidRPr="0010235E">
        <w:rPr>
          <w:rFonts w:ascii="Courier New" w:hAnsi="Courier New" w:cs="Courier New"/>
          <w:b/>
        </w:rPr>
        <w:t>ervizio di ruolo</w:t>
      </w:r>
      <w:r w:rsidR="0093199E" w:rsidRPr="00A956F8">
        <w:rPr>
          <w:rFonts w:ascii="Courier New" w:hAnsi="Courier New" w:cs="Courier New"/>
        </w:rPr>
        <w:t xml:space="preserve"> comunque prestato successivamente alla decorrenza giuridica della nomina nel ruolo di appartenenza </w:t>
      </w:r>
    </w:p>
    <w:p w14:paraId="7956B811" w14:textId="77777777" w:rsidR="00AC003E" w:rsidRPr="00A956F8" w:rsidRDefault="00AC003E" w:rsidP="0010235E">
      <w:pPr>
        <w:adjustRightInd w:val="0"/>
        <w:jc w:val="both"/>
        <w:rPr>
          <w:rFonts w:ascii="Courier New" w:hAnsi="Courier New" w:cs="Courier Ne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2"/>
        <w:gridCol w:w="1920"/>
        <w:gridCol w:w="1927"/>
        <w:gridCol w:w="1927"/>
        <w:gridCol w:w="1932"/>
      </w:tblGrid>
      <w:tr w:rsidR="00AC003E" w:rsidRPr="00920F34" w14:paraId="398E478F" w14:textId="77777777" w:rsidTr="00920F34">
        <w:trPr>
          <w:trHeight w:val="384"/>
        </w:trPr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E0667B" w14:textId="77777777" w:rsidR="00AC003E" w:rsidRPr="00920F34" w:rsidRDefault="00AC003E" w:rsidP="00920F3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DAL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C82B5D" w14:textId="77777777" w:rsidR="00AC003E" w:rsidRPr="00920F34" w:rsidRDefault="00AC003E" w:rsidP="00920F3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AL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07346ED9" w14:textId="77777777" w:rsidR="00AC003E" w:rsidRPr="00920F34" w:rsidRDefault="00AC003E" w:rsidP="00920F3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ANNI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018D2911" w14:textId="77777777" w:rsidR="00AC003E" w:rsidRPr="00920F34" w:rsidRDefault="00AC003E" w:rsidP="00920F3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MESI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1F6D276D" w14:textId="77777777" w:rsidR="00AC003E" w:rsidRPr="00920F34" w:rsidRDefault="00AC003E" w:rsidP="00920F3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GIORNI</w:t>
            </w:r>
          </w:p>
        </w:tc>
      </w:tr>
      <w:tr w:rsidR="00AC003E" w:rsidRPr="00920F34" w14:paraId="6DF868B6" w14:textId="77777777" w:rsidTr="00920F34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225BF874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3D573E7A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57049AF9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66BA1553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0BD10D50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920F34" w14:paraId="4B905C98" w14:textId="77777777" w:rsidTr="00920F34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6DD6063A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46B9BF81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5EF48902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66390710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34D0DBE3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920F34" w14:paraId="26C852D4" w14:textId="77777777" w:rsidTr="00920F34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7C3D17D8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4EC8B77F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0534710F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47E211D5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46D2F9DC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920F34" w14:paraId="59239340" w14:textId="77777777" w:rsidTr="00920F34"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6E1E43B0" w14:textId="77777777" w:rsidR="00AC003E" w:rsidRPr="00920F34" w:rsidRDefault="00AC003E" w:rsidP="00920F34">
            <w:pPr>
              <w:adjustRightInd w:val="0"/>
              <w:jc w:val="right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  <w:shd w:val="clear" w:color="auto" w:fill="auto"/>
          </w:tcPr>
          <w:p w14:paraId="1A17AB61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19166635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0B5BBB0D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14:paraId="44D4DA90" w14:textId="77777777" w:rsidR="00C76195" w:rsidRPr="0093199E" w:rsidRDefault="0093199E" w:rsidP="0007722E">
      <w:pPr>
        <w:widowControl w:val="0"/>
        <w:tabs>
          <w:tab w:val="left" w:pos="1100"/>
        </w:tabs>
        <w:spacing w:before="120"/>
        <w:jc w:val="both"/>
        <w:rPr>
          <w:rFonts w:ascii="Courier New" w:hAnsi="Courier New" w:cs="Courier New"/>
          <w:caps/>
        </w:rPr>
      </w:pPr>
      <w:r>
        <w:rPr>
          <w:rFonts w:ascii="Courier New" w:hAnsi="Courier New" w:cs="Courier New"/>
        </w:rPr>
        <w:t>D</w:t>
      </w:r>
      <w:r w:rsidRPr="0093199E">
        <w:rPr>
          <w:rFonts w:ascii="Courier New" w:hAnsi="Courier New" w:cs="Courier New"/>
        </w:rPr>
        <w:t xml:space="preserve">i avere, quindi, un'anzianità di servizio di ruolo in scuole uniche o di montagna pari ad </w:t>
      </w:r>
      <w:r w:rsidRPr="0010235E">
        <w:rPr>
          <w:rFonts w:ascii="Courier New" w:hAnsi="Courier New" w:cs="Courier New"/>
          <w:b/>
        </w:rPr>
        <w:t xml:space="preserve">anni </w:t>
      </w:r>
      <w:r w:rsidRPr="0010235E">
        <w:rPr>
          <w:rFonts w:ascii="Courier New" w:hAnsi="Courier New" w:cs="Courier New"/>
          <w:b/>
          <w:u w:val="single"/>
        </w:rPr>
        <w:t>__________</w:t>
      </w:r>
      <w:r w:rsidRPr="0093199E">
        <w:rPr>
          <w:rFonts w:ascii="Courier New" w:hAnsi="Courier New" w:cs="Courier New"/>
        </w:rPr>
        <w:t xml:space="preserve"> </w:t>
      </w:r>
      <w:r w:rsidR="00C76195" w:rsidRPr="0093199E">
        <w:rPr>
          <w:rFonts w:ascii="Courier New" w:hAnsi="Courier New" w:cs="Courier New"/>
          <w:caps/>
        </w:rPr>
        <w:t>(</w:t>
      </w:r>
      <w:r w:rsidRPr="0093199E">
        <w:rPr>
          <w:rFonts w:ascii="Courier New" w:hAnsi="Courier New" w:cs="Courier New"/>
          <w:i/>
        </w:rPr>
        <w:t xml:space="preserve">da riportare nell'apposito riquadro della </w:t>
      </w:r>
      <w:r w:rsidRPr="00A23CC4">
        <w:rPr>
          <w:rFonts w:ascii="Courier New" w:hAnsi="Courier New" w:cs="Courier New"/>
          <w:b/>
          <w:i/>
        </w:rPr>
        <w:t>casella 4</w:t>
      </w:r>
      <w:r w:rsidRPr="0093199E">
        <w:rPr>
          <w:rFonts w:ascii="Courier New" w:hAnsi="Courier New" w:cs="Courier New"/>
          <w:i/>
        </w:rPr>
        <w:t xml:space="preserve"> dei moduli domanda per la scuola primaria</w:t>
      </w:r>
      <w:r w:rsidR="00C76195" w:rsidRPr="0093199E">
        <w:rPr>
          <w:rFonts w:ascii="Courier New" w:hAnsi="Courier New" w:cs="Courier New"/>
          <w:caps/>
        </w:rPr>
        <w:t>).</w:t>
      </w:r>
    </w:p>
    <w:p w14:paraId="34D197C3" w14:textId="77777777" w:rsidR="00AC003E" w:rsidRDefault="0010235E" w:rsidP="0007722E">
      <w:pPr>
        <w:widowControl w:val="0"/>
        <w:tabs>
          <w:tab w:val="left" w:pos="360"/>
        </w:tabs>
        <w:spacing w:before="120" w:after="120"/>
        <w:jc w:val="both"/>
        <w:rPr>
          <w:rFonts w:ascii="Arial" w:hAnsi="Arial" w:cs="Arial"/>
          <w:caps/>
          <w:snapToGrid w:val="0"/>
          <w:sz w:val="18"/>
          <w:szCs w:val="18"/>
        </w:rPr>
      </w:pPr>
      <w:r w:rsidRPr="0010235E">
        <w:rPr>
          <w:rFonts w:ascii="Courier New" w:hAnsi="Courier New" w:cs="Courier New"/>
          <w:b/>
        </w:rPr>
        <w:t>4)</w:t>
      </w:r>
      <w:r>
        <w:rPr>
          <w:rFonts w:ascii="Courier New" w:hAnsi="Courier New" w:cs="Courier New"/>
          <w:b/>
        </w:rPr>
        <w:tab/>
      </w:r>
      <w:r w:rsidR="00AC003E" w:rsidRPr="0010235E">
        <w:rPr>
          <w:rFonts w:ascii="Courier New" w:hAnsi="Courier New" w:cs="Courier New"/>
          <w:b/>
        </w:rPr>
        <w:t>B)</w:t>
      </w:r>
      <w:r w:rsidR="00AC003E" w:rsidRPr="00A956F8">
        <w:rPr>
          <w:rFonts w:ascii="Courier New" w:hAnsi="Courier New" w:cs="Courier New"/>
        </w:rPr>
        <w:t xml:space="preserve"> </w:t>
      </w:r>
      <w:r w:rsidRPr="0010235E">
        <w:rPr>
          <w:rFonts w:ascii="Courier New" w:hAnsi="Courier New" w:cs="Courier New"/>
          <w:b/>
        </w:rPr>
        <w:t xml:space="preserve">Servizio </w:t>
      </w:r>
      <w:proofErr w:type="spellStart"/>
      <w:r w:rsidRPr="0010235E">
        <w:rPr>
          <w:rFonts w:ascii="Courier New" w:hAnsi="Courier New" w:cs="Courier New"/>
          <w:b/>
        </w:rPr>
        <w:t>pre</w:t>
      </w:r>
      <w:proofErr w:type="spellEnd"/>
      <w:r w:rsidR="0007722E">
        <w:rPr>
          <w:rFonts w:ascii="Courier New" w:hAnsi="Courier New" w:cs="Courier New"/>
          <w:b/>
        </w:rPr>
        <w:t>-</w:t>
      </w:r>
      <w:r w:rsidRPr="0010235E">
        <w:rPr>
          <w:rFonts w:ascii="Courier New" w:hAnsi="Courier New" w:cs="Courier New"/>
          <w:b/>
        </w:rPr>
        <w:t>ruolo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2"/>
        <w:gridCol w:w="1920"/>
        <w:gridCol w:w="1927"/>
        <w:gridCol w:w="1927"/>
        <w:gridCol w:w="1932"/>
      </w:tblGrid>
      <w:tr w:rsidR="00AC003E" w:rsidRPr="00920F34" w14:paraId="159A4AE8" w14:textId="77777777" w:rsidTr="00920F34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B7D852" w14:textId="77777777" w:rsidR="00AC003E" w:rsidRPr="00920F34" w:rsidRDefault="00AC003E" w:rsidP="00920F3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DAL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F2C2BE" w14:textId="77777777" w:rsidR="00AC003E" w:rsidRPr="00920F34" w:rsidRDefault="00AC003E" w:rsidP="00920F3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AL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0625BDA8" w14:textId="77777777" w:rsidR="00AC003E" w:rsidRPr="00920F34" w:rsidRDefault="00AC003E" w:rsidP="00920F3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ANNI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70E98635" w14:textId="77777777" w:rsidR="00AC003E" w:rsidRPr="00920F34" w:rsidRDefault="00AC003E" w:rsidP="00920F3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MESI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49CE9797" w14:textId="77777777" w:rsidR="00AC003E" w:rsidRPr="00920F34" w:rsidRDefault="00AC003E" w:rsidP="00920F3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GIORNI</w:t>
            </w:r>
          </w:p>
        </w:tc>
      </w:tr>
      <w:tr w:rsidR="00AC003E" w:rsidRPr="00920F34" w14:paraId="4F56D042" w14:textId="77777777" w:rsidTr="00920F34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3871F5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78AF61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14:paraId="73ECDAE0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14:paraId="6095BDE2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14:paraId="6BA26057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920F34" w14:paraId="13FB9E9B" w14:textId="77777777" w:rsidTr="00920F34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80481F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5BA66D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14:paraId="2B0C8348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14:paraId="1A153946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14:paraId="3B42FD49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920F34" w14:paraId="7280212F" w14:textId="77777777" w:rsidTr="00920F34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0065EB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52B865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14:paraId="7178D43A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14:paraId="4372B798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14:paraId="22FA2C3F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920F34" w14:paraId="31A56747" w14:textId="77777777" w:rsidTr="00920F34"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38860009" w14:textId="77777777" w:rsidR="00AC003E" w:rsidRPr="00920F34" w:rsidRDefault="00AC003E" w:rsidP="00920F34">
            <w:pPr>
              <w:adjustRightInd w:val="0"/>
              <w:jc w:val="right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  <w:shd w:val="clear" w:color="auto" w:fill="auto"/>
          </w:tcPr>
          <w:p w14:paraId="07BC2BC5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58E7D784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5143D093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14:paraId="3177DA66" w14:textId="77777777" w:rsidR="00C76195" w:rsidRPr="00AC003E" w:rsidRDefault="0007722E" w:rsidP="0007722E">
      <w:pPr>
        <w:widowControl w:val="0"/>
        <w:tabs>
          <w:tab w:val="left" w:pos="1080"/>
        </w:tabs>
        <w:spacing w:before="120"/>
        <w:jc w:val="both"/>
        <w:rPr>
          <w:rFonts w:ascii="Courier New" w:hAnsi="Courier New" w:cs="Courier New"/>
          <w:caps/>
        </w:rPr>
      </w:pPr>
      <w:r>
        <w:rPr>
          <w:rFonts w:ascii="Courier New" w:hAnsi="Courier New" w:cs="Courier New"/>
        </w:rPr>
        <w:t>Di</w:t>
      </w:r>
      <w:r w:rsidRPr="00AC003E">
        <w:rPr>
          <w:rFonts w:ascii="Courier New" w:hAnsi="Courier New" w:cs="Courier New"/>
        </w:rPr>
        <w:t xml:space="preserve"> avere, quindi, un'anzianità di servizio </w:t>
      </w:r>
      <w:proofErr w:type="spellStart"/>
      <w:r w:rsidRPr="00AC003E">
        <w:rPr>
          <w:rFonts w:ascii="Courier New" w:hAnsi="Courier New" w:cs="Courier New"/>
        </w:rPr>
        <w:t>pre</w:t>
      </w:r>
      <w:proofErr w:type="spellEnd"/>
      <w:r w:rsidRPr="00AC003E">
        <w:rPr>
          <w:rFonts w:ascii="Courier New" w:hAnsi="Courier New" w:cs="Courier New"/>
        </w:rPr>
        <w:t xml:space="preserve">-ruolo in scuole uniche o di montagna pari ad </w:t>
      </w:r>
      <w:r w:rsidRPr="0007722E">
        <w:rPr>
          <w:rFonts w:ascii="Courier New" w:hAnsi="Courier New" w:cs="Courier New"/>
          <w:b/>
        </w:rPr>
        <w:t>anni _______________</w:t>
      </w:r>
      <w:r w:rsidRPr="00AC003E">
        <w:rPr>
          <w:rFonts w:ascii="Courier New" w:hAnsi="Courier New" w:cs="Courier New"/>
        </w:rPr>
        <w:t xml:space="preserve"> </w:t>
      </w:r>
      <w:r w:rsidRPr="0007722E">
        <w:rPr>
          <w:rFonts w:ascii="Courier New" w:hAnsi="Courier New" w:cs="Courier New"/>
          <w:i/>
        </w:rPr>
        <w:t xml:space="preserve">(da riportare nell'apposito riquadro della </w:t>
      </w:r>
      <w:r w:rsidRPr="0007722E">
        <w:rPr>
          <w:rFonts w:ascii="Courier New" w:hAnsi="Courier New" w:cs="Courier New"/>
          <w:b/>
          <w:i/>
        </w:rPr>
        <w:t>casella 4</w:t>
      </w:r>
      <w:r>
        <w:rPr>
          <w:rFonts w:ascii="Courier New" w:hAnsi="Courier New" w:cs="Courier New"/>
          <w:i/>
        </w:rPr>
        <w:t xml:space="preserve"> dei moduli do</w:t>
      </w:r>
      <w:r w:rsidRPr="0007722E">
        <w:rPr>
          <w:rFonts w:ascii="Courier New" w:hAnsi="Courier New" w:cs="Courier New"/>
          <w:i/>
        </w:rPr>
        <w:t>manda per la scuola primaria)</w:t>
      </w:r>
      <w:r w:rsidRPr="00AC003E">
        <w:rPr>
          <w:rFonts w:ascii="Courier New" w:hAnsi="Courier New" w:cs="Courier New"/>
        </w:rPr>
        <w:t>.</w:t>
      </w:r>
    </w:p>
    <w:p w14:paraId="5E023918" w14:textId="77777777" w:rsidR="00C76195" w:rsidRPr="00F37197" w:rsidRDefault="00B11EFE" w:rsidP="00F37197">
      <w:pPr>
        <w:widowControl w:val="0"/>
        <w:tabs>
          <w:tab w:val="left" w:pos="1080"/>
        </w:tabs>
        <w:jc w:val="both"/>
        <w:rPr>
          <w:rFonts w:ascii="Courier New" w:hAnsi="Courier New" w:cs="Courier New"/>
          <w:caps/>
          <w:sz w:val="16"/>
          <w:szCs w:val="16"/>
        </w:rPr>
      </w:pPr>
      <w:r>
        <w:rPr>
          <w:rFonts w:ascii="Courier New" w:hAnsi="Courier New" w:cs="Courier New"/>
          <w:caps/>
        </w:rPr>
        <w:br w:type="page"/>
      </w:r>
    </w:p>
    <w:p w14:paraId="165536D9" w14:textId="77777777" w:rsidR="00C76195" w:rsidRDefault="00C76195" w:rsidP="00F37197">
      <w:pPr>
        <w:widowControl w:val="0"/>
        <w:tabs>
          <w:tab w:val="left" w:pos="1080"/>
        </w:tabs>
        <w:jc w:val="both"/>
        <w:rPr>
          <w:rFonts w:ascii="Courier New" w:hAnsi="Courier New" w:cs="Courier New"/>
          <w:caps/>
        </w:rPr>
      </w:pPr>
      <w:r w:rsidRPr="00605055">
        <w:rPr>
          <w:rFonts w:ascii="Courier New" w:hAnsi="Courier New" w:cs="Courier New"/>
          <w:b/>
          <w:caps/>
        </w:rPr>
        <w:lastRenderedPageBreak/>
        <w:t>5)</w:t>
      </w:r>
      <w:r w:rsidRPr="00AC003E">
        <w:rPr>
          <w:rFonts w:ascii="Courier New" w:hAnsi="Courier New" w:cs="Courier New"/>
          <w:caps/>
        </w:rPr>
        <w:t xml:space="preserve"> </w:t>
      </w:r>
      <w:r w:rsidR="00605055">
        <w:rPr>
          <w:rFonts w:ascii="Courier New" w:hAnsi="Courier New" w:cs="Courier New"/>
        </w:rPr>
        <w:t>D</w:t>
      </w:r>
      <w:r w:rsidR="00605055" w:rsidRPr="00AC003E">
        <w:rPr>
          <w:rFonts w:ascii="Courier New" w:hAnsi="Courier New" w:cs="Courier New"/>
        </w:rPr>
        <w:t>i aver prestato servizio in scuole speciali o ad indirizzo didattico differenziato o in classi differenziali o su posti di sostegno:</w:t>
      </w:r>
    </w:p>
    <w:p w14:paraId="5E25D03D" w14:textId="77777777" w:rsidR="00AC003E" w:rsidRDefault="00605055" w:rsidP="00F37197">
      <w:pPr>
        <w:widowControl w:val="0"/>
        <w:tabs>
          <w:tab w:val="left" w:pos="360"/>
        </w:tabs>
        <w:spacing w:before="120" w:after="120"/>
        <w:ind w:left="680" w:hanging="680"/>
        <w:jc w:val="both"/>
        <w:rPr>
          <w:rFonts w:ascii="Courier New" w:hAnsi="Courier New" w:cs="Courier New"/>
          <w:caps/>
        </w:rPr>
      </w:pPr>
      <w:r w:rsidRPr="00605055">
        <w:rPr>
          <w:rFonts w:ascii="Courier New" w:hAnsi="Courier New" w:cs="Courier New"/>
          <w:b/>
          <w:caps/>
        </w:rPr>
        <w:t>5)</w:t>
      </w:r>
      <w:r w:rsidRPr="00605055">
        <w:rPr>
          <w:rFonts w:ascii="Courier New" w:hAnsi="Courier New" w:cs="Courier New"/>
          <w:b/>
          <w:caps/>
        </w:rPr>
        <w:tab/>
      </w:r>
      <w:r w:rsidR="00AC003E" w:rsidRPr="00605055">
        <w:rPr>
          <w:rFonts w:ascii="Courier New" w:hAnsi="Courier New" w:cs="Courier New"/>
          <w:b/>
          <w:caps/>
        </w:rPr>
        <w:t>a)</w:t>
      </w:r>
      <w:r w:rsidR="00AC003E" w:rsidRPr="00762061">
        <w:rPr>
          <w:rFonts w:ascii="Courier New" w:hAnsi="Courier New" w:cs="Courier New"/>
          <w:caps/>
          <w:spacing w:val="-60"/>
        </w:rPr>
        <w:t xml:space="preserve"> </w:t>
      </w:r>
      <w:r>
        <w:rPr>
          <w:rFonts w:ascii="Courier New" w:hAnsi="Courier New" w:cs="Courier New"/>
        </w:rPr>
        <w:t>S</w:t>
      </w:r>
      <w:r w:rsidRPr="00AC003E">
        <w:rPr>
          <w:rFonts w:ascii="Courier New" w:hAnsi="Courier New" w:cs="Courier New"/>
        </w:rPr>
        <w:t xml:space="preserve">ervizio di ruolo comunque prestato </w:t>
      </w:r>
      <w:r w:rsidR="00762061">
        <w:rPr>
          <w:rFonts w:ascii="Courier New" w:hAnsi="Courier New" w:cs="Courier New"/>
        </w:rPr>
        <w:t>successivamen</w:t>
      </w:r>
      <w:r w:rsidRPr="00AC003E">
        <w:rPr>
          <w:rFonts w:ascii="Courier New" w:hAnsi="Courier New" w:cs="Courier New"/>
        </w:rPr>
        <w:t>te alla decorrenza giuridica della nomina nel ruolo di appartenenza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5"/>
        <w:gridCol w:w="1955"/>
        <w:gridCol w:w="1956"/>
        <w:gridCol w:w="1956"/>
        <w:gridCol w:w="1956"/>
      </w:tblGrid>
      <w:tr w:rsidR="00AC003E" w:rsidRPr="00920F34" w14:paraId="751F5985" w14:textId="77777777" w:rsidTr="00920F34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B290D8" w14:textId="77777777" w:rsidR="00AC003E" w:rsidRPr="00920F34" w:rsidRDefault="00AC003E" w:rsidP="00920F3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DAL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6BA2C2" w14:textId="77777777" w:rsidR="00AC003E" w:rsidRPr="00920F34" w:rsidRDefault="00AC003E" w:rsidP="00920F3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AL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084FC2B9" w14:textId="77777777" w:rsidR="00AC003E" w:rsidRPr="00920F34" w:rsidRDefault="00AC003E" w:rsidP="00920F3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ANNI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76EDE94D" w14:textId="77777777" w:rsidR="00AC003E" w:rsidRPr="00920F34" w:rsidRDefault="00AC003E" w:rsidP="00920F3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MESI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201C34B9" w14:textId="77777777" w:rsidR="00AC003E" w:rsidRPr="00920F34" w:rsidRDefault="00AC003E" w:rsidP="00920F3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GIORNI</w:t>
            </w:r>
          </w:p>
        </w:tc>
      </w:tr>
      <w:tr w:rsidR="00AC003E" w:rsidRPr="00920F34" w14:paraId="27EBAB90" w14:textId="77777777" w:rsidTr="00920F34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4EBA4BFC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5C01E85F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503C7EF2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3BDEDC1C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6FAF01F9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920F34" w14:paraId="3424F639" w14:textId="77777777" w:rsidTr="00920F34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172181C4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7B7BF67E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5DAC4C1D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35F0D69E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73663C51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920F34" w14:paraId="284E8F78" w14:textId="77777777" w:rsidTr="00920F34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0906B9DC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6214D588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5450AD7A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361C10D1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6DBDE030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920F34" w14:paraId="5C315448" w14:textId="77777777" w:rsidTr="00920F34"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68E2B626" w14:textId="77777777" w:rsidR="00AC003E" w:rsidRPr="00920F34" w:rsidRDefault="00AC003E" w:rsidP="00920F34">
            <w:pPr>
              <w:adjustRightInd w:val="0"/>
              <w:jc w:val="right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  <w:shd w:val="clear" w:color="auto" w:fill="auto"/>
          </w:tcPr>
          <w:p w14:paraId="5C72BB8D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3891F1B5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51F26C4B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14:paraId="6B7B4298" w14:textId="77777777" w:rsidR="00C76195" w:rsidRDefault="00762061" w:rsidP="00F37197">
      <w:pPr>
        <w:widowControl w:val="0"/>
        <w:tabs>
          <w:tab w:val="left" w:pos="1100"/>
        </w:tabs>
        <w:spacing w:before="120"/>
        <w:jc w:val="both"/>
        <w:rPr>
          <w:rFonts w:ascii="Courier New" w:hAnsi="Courier New" w:cs="Courier New"/>
          <w:caps/>
        </w:rPr>
      </w:pPr>
      <w:r>
        <w:rPr>
          <w:rFonts w:ascii="Courier New" w:hAnsi="Courier New" w:cs="Courier New"/>
        </w:rPr>
        <w:t>D</w:t>
      </w:r>
      <w:r w:rsidRPr="00AC003E">
        <w:rPr>
          <w:rFonts w:ascii="Courier New" w:hAnsi="Courier New" w:cs="Courier New"/>
        </w:rPr>
        <w:t>i avere, quindi, un'anzianità di servizio di ruolo in scuole speciali o ad indirizzo didattico dif</w:t>
      </w:r>
      <w:r>
        <w:rPr>
          <w:rFonts w:ascii="Courier New" w:hAnsi="Courier New" w:cs="Courier New"/>
        </w:rPr>
        <w:t>ferenziato o in classi differen</w:t>
      </w:r>
      <w:r w:rsidRPr="00AC003E">
        <w:rPr>
          <w:rFonts w:ascii="Courier New" w:hAnsi="Courier New" w:cs="Courier New"/>
        </w:rPr>
        <w:t xml:space="preserve">ziali o su posti di sostegno pari ad anni </w:t>
      </w:r>
      <w:r w:rsidRPr="00762061">
        <w:rPr>
          <w:rFonts w:ascii="Courier New" w:hAnsi="Courier New" w:cs="Courier New"/>
          <w:u w:val="single"/>
        </w:rPr>
        <w:t>____________</w:t>
      </w:r>
      <w:r w:rsidRPr="00762061">
        <w:rPr>
          <w:rFonts w:ascii="Courier New" w:hAnsi="Courier New" w:cs="Courier New"/>
        </w:rPr>
        <w:t xml:space="preserve"> </w:t>
      </w:r>
      <w:r w:rsidRPr="00762061">
        <w:rPr>
          <w:rFonts w:ascii="Courier New" w:hAnsi="Courier New" w:cs="Courier New"/>
          <w:i/>
        </w:rPr>
        <w:t xml:space="preserve">(da riportare nell'apposito riquadro della </w:t>
      </w:r>
      <w:r w:rsidRPr="00762061">
        <w:rPr>
          <w:rFonts w:ascii="Courier New" w:hAnsi="Courier New" w:cs="Courier New"/>
          <w:b/>
          <w:i/>
        </w:rPr>
        <w:t>casella 5</w:t>
      </w:r>
      <w:r w:rsidRPr="00762061">
        <w:rPr>
          <w:rFonts w:ascii="Courier New" w:hAnsi="Courier New" w:cs="Courier New"/>
          <w:i/>
        </w:rPr>
        <w:t xml:space="preserve"> dei moduli domanda, qualora il trasferimento o il passaggio sia richiesto per scuole speciali o su posti di sostegno)</w:t>
      </w:r>
      <w:r w:rsidR="00C76195" w:rsidRPr="00AC003E">
        <w:rPr>
          <w:rFonts w:ascii="Courier New" w:hAnsi="Courier New" w:cs="Courier New"/>
          <w:caps/>
        </w:rPr>
        <w:t>.</w:t>
      </w:r>
    </w:p>
    <w:p w14:paraId="72B6A565" w14:textId="77777777" w:rsidR="00C76195" w:rsidRDefault="00762061" w:rsidP="00F37197">
      <w:pPr>
        <w:widowControl w:val="0"/>
        <w:tabs>
          <w:tab w:val="left" w:pos="360"/>
        </w:tabs>
        <w:spacing w:before="120" w:after="120" w:line="260" w:lineRule="exact"/>
        <w:jc w:val="both"/>
        <w:rPr>
          <w:rFonts w:ascii="Courier New" w:hAnsi="Courier New" w:cs="Courier New"/>
          <w:caps/>
        </w:rPr>
      </w:pPr>
      <w:r w:rsidRPr="00762061">
        <w:rPr>
          <w:rFonts w:ascii="Courier New" w:hAnsi="Courier New" w:cs="Courier New"/>
          <w:b/>
          <w:caps/>
        </w:rPr>
        <w:t>5)</w:t>
      </w:r>
      <w:r w:rsidRPr="00762061">
        <w:rPr>
          <w:rFonts w:ascii="Courier New" w:hAnsi="Courier New" w:cs="Courier New"/>
          <w:b/>
          <w:caps/>
        </w:rPr>
        <w:tab/>
      </w:r>
      <w:r w:rsidR="00AC003E" w:rsidRPr="00762061">
        <w:rPr>
          <w:rFonts w:ascii="Courier New" w:hAnsi="Courier New" w:cs="Courier New"/>
          <w:b/>
          <w:caps/>
        </w:rPr>
        <w:t>b)</w:t>
      </w:r>
      <w:r w:rsidR="00AC003E" w:rsidRPr="00AC003E">
        <w:rPr>
          <w:rFonts w:ascii="Courier New" w:hAnsi="Courier New" w:cs="Courier New"/>
          <w:caps/>
        </w:rPr>
        <w:t xml:space="preserve"> </w:t>
      </w:r>
      <w:r>
        <w:rPr>
          <w:rFonts w:ascii="Courier New" w:hAnsi="Courier New" w:cs="Courier New"/>
        </w:rPr>
        <w:t>S</w:t>
      </w:r>
      <w:r w:rsidRPr="00AC003E">
        <w:rPr>
          <w:rFonts w:ascii="Courier New" w:hAnsi="Courier New" w:cs="Courier New"/>
        </w:rPr>
        <w:t xml:space="preserve">ervizio </w:t>
      </w:r>
      <w:proofErr w:type="spellStart"/>
      <w:r w:rsidRPr="00AC003E">
        <w:rPr>
          <w:rFonts w:ascii="Courier New" w:hAnsi="Courier New" w:cs="Courier New"/>
        </w:rPr>
        <w:t>pre</w:t>
      </w:r>
      <w:proofErr w:type="spellEnd"/>
      <w:r w:rsidRPr="00AC003E">
        <w:rPr>
          <w:rFonts w:ascii="Courier New" w:hAnsi="Courier New" w:cs="Courier New"/>
        </w:rPr>
        <w:t>-ruolo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5"/>
        <w:gridCol w:w="1955"/>
        <w:gridCol w:w="1956"/>
        <w:gridCol w:w="1956"/>
        <w:gridCol w:w="1956"/>
      </w:tblGrid>
      <w:tr w:rsidR="00AC003E" w:rsidRPr="00920F34" w14:paraId="68A8EC2B" w14:textId="77777777" w:rsidTr="00920F34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F40E59" w14:textId="77777777" w:rsidR="00AC003E" w:rsidRPr="00920F34" w:rsidRDefault="00AC003E" w:rsidP="00920F3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DAL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D75383" w14:textId="77777777" w:rsidR="00AC003E" w:rsidRPr="00920F34" w:rsidRDefault="00AC003E" w:rsidP="00920F3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AL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73AB80A2" w14:textId="77777777" w:rsidR="00AC003E" w:rsidRPr="00920F34" w:rsidRDefault="00AC003E" w:rsidP="00920F3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ANNI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1572C1F6" w14:textId="77777777" w:rsidR="00AC003E" w:rsidRPr="00920F34" w:rsidRDefault="00AC003E" w:rsidP="00920F3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MESI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6E87BEA0" w14:textId="77777777" w:rsidR="00AC003E" w:rsidRPr="00920F34" w:rsidRDefault="00AC003E" w:rsidP="00920F3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GIORNI</w:t>
            </w:r>
          </w:p>
        </w:tc>
      </w:tr>
      <w:tr w:rsidR="00AC003E" w:rsidRPr="00920F34" w14:paraId="0C3AECB7" w14:textId="77777777" w:rsidTr="00920F34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33792B21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4A784DFB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04546A7B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3585B16C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64F453AC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920F34" w14:paraId="3B157C6D" w14:textId="77777777" w:rsidTr="00920F34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4B97EC4A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1E50BB7C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1A354D68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09E73B98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06E5DB2A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920F34" w14:paraId="57093BED" w14:textId="77777777" w:rsidTr="00920F34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425334D8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0D1F14BE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7C6B816E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435152F2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21E7DCAA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920F34" w14:paraId="730B633B" w14:textId="77777777" w:rsidTr="00920F34"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184CC898" w14:textId="77777777" w:rsidR="00AC003E" w:rsidRPr="00920F34" w:rsidRDefault="00AC003E" w:rsidP="00920F34">
            <w:pPr>
              <w:adjustRightInd w:val="0"/>
              <w:jc w:val="right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  <w:shd w:val="clear" w:color="auto" w:fill="auto"/>
          </w:tcPr>
          <w:p w14:paraId="54B82C5C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388AA7A7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3A4E9087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14:paraId="16EAC69F" w14:textId="77777777" w:rsidR="00C76195" w:rsidRPr="00AC003E" w:rsidRDefault="00803A02" w:rsidP="00F37197">
      <w:pPr>
        <w:widowControl w:val="0"/>
        <w:tabs>
          <w:tab w:val="left" w:pos="1080"/>
        </w:tabs>
        <w:spacing w:before="120"/>
        <w:jc w:val="both"/>
        <w:rPr>
          <w:rFonts w:ascii="Courier New" w:hAnsi="Courier New" w:cs="Courier New"/>
          <w:caps/>
        </w:rPr>
      </w:pPr>
      <w:r>
        <w:rPr>
          <w:rFonts w:ascii="Courier New" w:hAnsi="Courier New" w:cs="Courier New"/>
        </w:rPr>
        <w:t>Di</w:t>
      </w:r>
      <w:r w:rsidRPr="00AC003E">
        <w:rPr>
          <w:rFonts w:ascii="Courier New" w:hAnsi="Courier New" w:cs="Courier New"/>
        </w:rPr>
        <w:t xml:space="preserve"> avere, quindi, un'anzianità di servizio </w:t>
      </w:r>
      <w:proofErr w:type="spellStart"/>
      <w:r w:rsidRPr="00AC003E">
        <w:rPr>
          <w:rFonts w:ascii="Courier New" w:hAnsi="Courier New" w:cs="Courier New"/>
        </w:rPr>
        <w:t>pre</w:t>
      </w:r>
      <w:proofErr w:type="spellEnd"/>
      <w:r w:rsidRPr="00AC003E">
        <w:rPr>
          <w:rFonts w:ascii="Courier New" w:hAnsi="Courier New" w:cs="Courier New"/>
        </w:rPr>
        <w:t>-ruolo in scuole speciali o ad indirizzo didattico differenziato o in classi differen</w:t>
      </w:r>
      <w:r w:rsidRPr="00AC003E">
        <w:rPr>
          <w:rFonts w:ascii="Courier New" w:hAnsi="Courier New" w:cs="Courier New"/>
        </w:rPr>
        <w:softHyphen/>
        <w:t xml:space="preserve">ziali o posti di sostegno pari ad </w:t>
      </w:r>
      <w:r w:rsidRPr="00803A02">
        <w:rPr>
          <w:rFonts w:ascii="Courier New" w:hAnsi="Courier New" w:cs="Courier New"/>
          <w:b/>
        </w:rPr>
        <w:t xml:space="preserve">anni </w:t>
      </w:r>
      <w:r w:rsidRPr="00803A02">
        <w:rPr>
          <w:rFonts w:ascii="Courier New" w:hAnsi="Courier New" w:cs="Courier New"/>
          <w:b/>
          <w:u w:val="single"/>
        </w:rPr>
        <w:t>____________</w:t>
      </w:r>
      <w:r w:rsidRPr="00AC003E">
        <w:rPr>
          <w:rFonts w:ascii="Courier New" w:hAnsi="Courier New" w:cs="Courier New"/>
        </w:rPr>
        <w:t xml:space="preserve"> (</w:t>
      </w:r>
      <w:r w:rsidRPr="00803A02">
        <w:rPr>
          <w:rFonts w:ascii="Courier New" w:hAnsi="Courier New" w:cs="Courier New"/>
          <w:i/>
        </w:rPr>
        <w:t>da riportare nell'apposito riquadr</w:t>
      </w:r>
      <w:r>
        <w:rPr>
          <w:rFonts w:ascii="Courier New" w:hAnsi="Courier New" w:cs="Courier New"/>
          <w:i/>
        </w:rPr>
        <w:t xml:space="preserve">o della </w:t>
      </w:r>
      <w:r w:rsidRPr="004E5014">
        <w:rPr>
          <w:rFonts w:ascii="Courier New" w:hAnsi="Courier New" w:cs="Courier New"/>
          <w:b/>
          <w:i/>
        </w:rPr>
        <w:t>casella 5</w:t>
      </w:r>
      <w:r>
        <w:rPr>
          <w:rFonts w:ascii="Courier New" w:hAnsi="Courier New" w:cs="Courier New"/>
          <w:i/>
        </w:rPr>
        <w:t xml:space="preserve"> dei moduli do</w:t>
      </w:r>
      <w:r w:rsidRPr="00803A02">
        <w:rPr>
          <w:rFonts w:ascii="Courier New" w:hAnsi="Courier New" w:cs="Courier New"/>
          <w:i/>
        </w:rPr>
        <w:t>manda, qualora il trasferimento o il passaggio sia richiesto per scuole speciali o su posti di sostegno</w:t>
      </w:r>
      <w:r>
        <w:rPr>
          <w:rFonts w:ascii="Courier New" w:hAnsi="Courier New" w:cs="Courier New"/>
        </w:rPr>
        <w:t>)</w:t>
      </w:r>
      <w:r w:rsidRPr="00AC003E">
        <w:rPr>
          <w:rFonts w:ascii="Courier New" w:hAnsi="Courier New" w:cs="Courier New"/>
        </w:rPr>
        <w:t>.</w:t>
      </w:r>
    </w:p>
    <w:p w14:paraId="47D282B9" w14:textId="77777777" w:rsidR="00C76195" w:rsidRDefault="00C76195" w:rsidP="00C76195">
      <w:pPr>
        <w:widowControl w:val="0"/>
        <w:tabs>
          <w:tab w:val="left" w:pos="740"/>
        </w:tabs>
        <w:spacing w:line="260" w:lineRule="exact"/>
        <w:jc w:val="both"/>
        <w:rPr>
          <w:rFonts w:ascii="Arial" w:hAnsi="Arial" w:cs="Arial"/>
          <w:snapToGrid w:val="0"/>
          <w:sz w:val="18"/>
          <w:szCs w:val="18"/>
        </w:rPr>
      </w:pPr>
    </w:p>
    <w:p w14:paraId="71EDDF8D" w14:textId="77777777" w:rsidR="00C76195" w:rsidRDefault="00C76195" w:rsidP="00F37197">
      <w:pPr>
        <w:widowControl w:val="0"/>
        <w:tabs>
          <w:tab w:val="left" w:pos="1080"/>
        </w:tabs>
        <w:jc w:val="both"/>
        <w:rPr>
          <w:rFonts w:ascii="Courier New" w:hAnsi="Courier New" w:cs="Courier New"/>
          <w:caps/>
        </w:rPr>
      </w:pPr>
      <w:r w:rsidRPr="001D4CB3">
        <w:rPr>
          <w:rFonts w:ascii="Courier New" w:hAnsi="Courier New" w:cs="Courier New"/>
          <w:b/>
          <w:caps/>
        </w:rPr>
        <w:t>6)</w:t>
      </w:r>
      <w:r w:rsidRPr="00AC003E">
        <w:rPr>
          <w:rFonts w:ascii="Courier New" w:hAnsi="Courier New" w:cs="Courier New"/>
          <w:caps/>
        </w:rPr>
        <w:t xml:space="preserve"> </w:t>
      </w:r>
      <w:r w:rsidR="001D4CB3" w:rsidRPr="00AC003E">
        <w:rPr>
          <w:rFonts w:ascii="Courier New" w:hAnsi="Courier New" w:cs="Courier New"/>
        </w:rPr>
        <w:t xml:space="preserve">di aver prestato servizio di ruolo a partire </w:t>
      </w:r>
      <w:proofErr w:type="spellStart"/>
      <w:r w:rsidR="001D4CB3" w:rsidRPr="00AC003E">
        <w:rPr>
          <w:rFonts w:ascii="Courier New" w:hAnsi="Courier New" w:cs="Courier New"/>
        </w:rPr>
        <w:t>dall’a.s.</w:t>
      </w:r>
      <w:proofErr w:type="spellEnd"/>
      <w:r w:rsidR="001D4CB3" w:rsidRPr="00AC003E">
        <w:rPr>
          <w:rFonts w:ascii="Courier New" w:hAnsi="Courier New" w:cs="Courier New"/>
        </w:rPr>
        <w:t xml:space="preserve"> '92/'93 e fino all’</w:t>
      </w:r>
      <w:r w:rsidR="001D4CB3">
        <w:rPr>
          <w:rFonts w:ascii="Courier New" w:hAnsi="Courier New" w:cs="Courier New"/>
        </w:rPr>
        <w:t>A</w:t>
      </w:r>
      <w:r w:rsidR="001D4CB3" w:rsidRPr="00AC003E">
        <w:rPr>
          <w:rFonts w:ascii="Courier New" w:hAnsi="Courier New" w:cs="Courier New"/>
        </w:rPr>
        <w:t>.</w:t>
      </w:r>
      <w:r w:rsidR="001D4CB3">
        <w:rPr>
          <w:rFonts w:ascii="Courier New" w:hAnsi="Courier New" w:cs="Courier New"/>
        </w:rPr>
        <w:t>S</w:t>
      </w:r>
      <w:r w:rsidR="001D4CB3" w:rsidRPr="00AC003E">
        <w:rPr>
          <w:rFonts w:ascii="Courier New" w:hAnsi="Courier New" w:cs="Courier New"/>
        </w:rPr>
        <w:t>. '97/'98, come “specialista” per l’insegnamento della lingua straniera</w:t>
      </w:r>
    </w:p>
    <w:p w14:paraId="4DA61716" w14:textId="77777777" w:rsidR="00AC003E" w:rsidRDefault="001D4CB3" w:rsidP="00F37197">
      <w:pPr>
        <w:widowControl w:val="0"/>
        <w:numPr>
          <w:ilvl w:val="0"/>
          <w:numId w:val="4"/>
        </w:numPr>
        <w:tabs>
          <w:tab w:val="left" w:pos="740"/>
        </w:tabs>
        <w:spacing w:before="120" w:after="120"/>
        <w:ind w:left="402" w:hanging="357"/>
        <w:jc w:val="both"/>
        <w:rPr>
          <w:rFonts w:ascii="Courier New" w:hAnsi="Courier New" w:cs="Courier New"/>
          <w:caps/>
        </w:rPr>
      </w:pPr>
      <w:r w:rsidRPr="001D4CB3">
        <w:rPr>
          <w:rFonts w:ascii="Courier New" w:hAnsi="Courier New" w:cs="Courier New"/>
          <w:b/>
        </w:rPr>
        <w:t>A)</w:t>
      </w:r>
      <w:r>
        <w:rPr>
          <w:rFonts w:ascii="Courier New" w:hAnsi="Courier New" w:cs="Courier New"/>
        </w:rPr>
        <w:t xml:space="preserve"> </w:t>
      </w:r>
      <w:r w:rsidRPr="00AC003E">
        <w:rPr>
          <w:rFonts w:ascii="Courier New" w:hAnsi="Courier New" w:cs="Courier New"/>
        </w:rPr>
        <w:t xml:space="preserve">servizio di ruolo effettivamente  prestato  nell’ambito del plesso o circolo  di titolarità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5"/>
        <w:gridCol w:w="1955"/>
        <w:gridCol w:w="1956"/>
        <w:gridCol w:w="1956"/>
        <w:gridCol w:w="1956"/>
      </w:tblGrid>
      <w:tr w:rsidR="00AC003E" w:rsidRPr="00920F34" w14:paraId="3B448E0C" w14:textId="77777777" w:rsidTr="00920F34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D0925D" w14:textId="77777777" w:rsidR="00AC003E" w:rsidRPr="00920F34" w:rsidRDefault="00AC003E" w:rsidP="00920F3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DAL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8BDECB" w14:textId="77777777" w:rsidR="00AC003E" w:rsidRPr="00920F34" w:rsidRDefault="00AC003E" w:rsidP="00920F3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AL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6BEEBF86" w14:textId="77777777" w:rsidR="00AC003E" w:rsidRPr="00920F34" w:rsidRDefault="00AC003E" w:rsidP="00920F3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ANNI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41367735" w14:textId="77777777" w:rsidR="00AC003E" w:rsidRPr="00920F34" w:rsidRDefault="00AC003E" w:rsidP="00920F3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MESI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61880C16" w14:textId="77777777" w:rsidR="00AC003E" w:rsidRPr="00920F34" w:rsidRDefault="00AC003E" w:rsidP="00920F3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GIORNI</w:t>
            </w:r>
          </w:p>
        </w:tc>
      </w:tr>
      <w:tr w:rsidR="00AC003E" w:rsidRPr="00920F34" w14:paraId="2CE01F39" w14:textId="77777777" w:rsidTr="00920F34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500A24F8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30392A4B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1C183DD0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690821BD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78032CF1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920F34" w14:paraId="57189CC2" w14:textId="77777777" w:rsidTr="00920F34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2D1AA959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72DF746D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0182632D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02236648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23177CB9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920F34" w14:paraId="66659B1D" w14:textId="77777777" w:rsidTr="00920F34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66429DF8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24B3335F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09C69C28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23615970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68B0EC49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920F34" w14:paraId="3D334D43" w14:textId="77777777" w:rsidTr="00920F34"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62FC8545" w14:textId="77777777" w:rsidR="00AC003E" w:rsidRPr="00920F34" w:rsidRDefault="00AC003E" w:rsidP="00920F34">
            <w:pPr>
              <w:adjustRightInd w:val="0"/>
              <w:jc w:val="right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  <w:shd w:val="clear" w:color="auto" w:fill="auto"/>
          </w:tcPr>
          <w:p w14:paraId="0C918AD3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46878390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57CF0D05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14:paraId="7427D203" w14:textId="77777777" w:rsidR="00803A02" w:rsidRDefault="001D4CB3" w:rsidP="00F37197">
      <w:pPr>
        <w:spacing w:before="120"/>
        <w:ind w:right="-79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D</w:t>
      </w:r>
      <w:r w:rsidRPr="00AC003E">
        <w:rPr>
          <w:rFonts w:ascii="Courier New" w:hAnsi="Courier New" w:cs="Courier New"/>
        </w:rPr>
        <w:t xml:space="preserve">i avere, quindi una anzianità di servizio di ruolo effettivamente prestato, a partire </w:t>
      </w:r>
      <w:proofErr w:type="spellStart"/>
      <w:r w:rsidRPr="00AC003E">
        <w:rPr>
          <w:rFonts w:ascii="Courier New" w:hAnsi="Courier New" w:cs="Courier New"/>
        </w:rPr>
        <w:t>dall’a.s.</w:t>
      </w:r>
      <w:proofErr w:type="spellEnd"/>
      <w:r w:rsidRPr="00AC003E">
        <w:rPr>
          <w:rFonts w:ascii="Courier New" w:hAnsi="Courier New" w:cs="Courier New"/>
        </w:rPr>
        <w:t xml:space="preserve"> '92/'93 e fino </w:t>
      </w:r>
      <w:proofErr w:type="spellStart"/>
      <w:r w:rsidRPr="00AC003E">
        <w:rPr>
          <w:rFonts w:ascii="Courier New" w:hAnsi="Courier New" w:cs="Courier New"/>
        </w:rPr>
        <w:t>all’a.s.</w:t>
      </w:r>
      <w:proofErr w:type="spellEnd"/>
      <w:r w:rsidRPr="00AC003E">
        <w:rPr>
          <w:rFonts w:ascii="Courier New" w:hAnsi="Courier New" w:cs="Courier New"/>
        </w:rPr>
        <w:t xml:space="preserve"> '97/'98,  come “specialista” della lingua straniera pari ad </w:t>
      </w:r>
      <w:r w:rsidRPr="001D4CB3">
        <w:rPr>
          <w:rFonts w:ascii="Courier New" w:hAnsi="Courier New" w:cs="Courier New"/>
          <w:b/>
        </w:rPr>
        <w:t xml:space="preserve">anni </w:t>
      </w:r>
      <w:r w:rsidRPr="001D4CB3">
        <w:rPr>
          <w:rFonts w:ascii="Courier New" w:hAnsi="Courier New" w:cs="Courier New"/>
          <w:b/>
          <w:u w:val="single"/>
        </w:rPr>
        <w:t xml:space="preserve">   </w:t>
      </w:r>
      <w:r>
        <w:rPr>
          <w:rFonts w:ascii="Courier New" w:hAnsi="Courier New" w:cs="Courier New"/>
          <w:b/>
          <w:u w:val="single"/>
        </w:rPr>
        <w:t xml:space="preserve">     </w:t>
      </w:r>
      <w:r w:rsidRPr="00AC003E">
        <w:rPr>
          <w:rFonts w:ascii="Courier New" w:hAnsi="Courier New" w:cs="Courier New"/>
        </w:rPr>
        <w:t xml:space="preserve"> , nel plesso o circolo di titolarità;</w:t>
      </w:r>
    </w:p>
    <w:p w14:paraId="36B0B2A7" w14:textId="77777777" w:rsidR="00C76195" w:rsidRDefault="001D4CB3" w:rsidP="00C76195">
      <w:pPr>
        <w:ind w:right="-82"/>
        <w:jc w:val="both"/>
        <w:rPr>
          <w:rFonts w:ascii="Courier New" w:hAnsi="Courier New" w:cs="Courier New"/>
          <w:i/>
        </w:rPr>
      </w:pPr>
      <w:r w:rsidRPr="00AC003E">
        <w:rPr>
          <w:rFonts w:ascii="Courier New" w:hAnsi="Courier New" w:cs="Courier New"/>
        </w:rPr>
        <w:t>(</w:t>
      </w:r>
      <w:r w:rsidRPr="001D4CB3">
        <w:rPr>
          <w:rFonts w:ascii="Courier New" w:hAnsi="Courier New" w:cs="Courier New"/>
          <w:i/>
        </w:rPr>
        <w:t xml:space="preserve">da riportare nell'apposito riquadro della </w:t>
      </w:r>
      <w:r w:rsidRPr="001D4CB3">
        <w:rPr>
          <w:rFonts w:ascii="Courier New" w:hAnsi="Courier New" w:cs="Courier New"/>
          <w:b/>
          <w:i/>
        </w:rPr>
        <w:t>casella n. 7</w:t>
      </w:r>
      <w:r w:rsidRPr="001D4CB3">
        <w:rPr>
          <w:rFonts w:ascii="Courier New" w:hAnsi="Courier New" w:cs="Courier New"/>
          <w:i/>
        </w:rPr>
        <w:t xml:space="preserve"> dei moduli domanda per la scuola primaria)</w:t>
      </w:r>
    </w:p>
    <w:p w14:paraId="33C28A5C" w14:textId="77777777" w:rsidR="00AC003E" w:rsidRDefault="001D4CB3" w:rsidP="004E5014">
      <w:pPr>
        <w:widowControl w:val="0"/>
        <w:numPr>
          <w:ilvl w:val="0"/>
          <w:numId w:val="6"/>
        </w:numPr>
        <w:tabs>
          <w:tab w:val="left" w:pos="740"/>
        </w:tabs>
        <w:spacing w:before="120" w:after="120"/>
        <w:ind w:left="402" w:hanging="357"/>
        <w:jc w:val="both"/>
        <w:rPr>
          <w:rFonts w:ascii="Courier New" w:hAnsi="Courier New" w:cs="Courier New"/>
          <w:caps/>
        </w:rPr>
      </w:pPr>
      <w:r w:rsidRPr="001D4CB3">
        <w:rPr>
          <w:rFonts w:ascii="Courier New" w:hAnsi="Courier New" w:cs="Courier New"/>
          <w:b/>
          <w:caps/>
        </w:rPr>
        <w:t>B)</w:t>
      </w:r>
      <w:r>
        <w:rPr>
          <w:rFonts w:ascii="Courier New" w:hAnsi="Courier New" w:cs="Courier New"/>
          <w:caps/>
        </w:rPr>
        <w:t xml:space="preserve"> </w:t>
      </w:r>
      <w:r w:rsidRPr="00AC003E">
        <w:rPr>
          <w:rFonts w:ascii="Courier New" w:hAnsi="Courier New" w:cs="Courier New"/>
        </w:rPr>
        <w:t>servizio di ruolo effettivamente  prestato  al di fuori del plesso o circolo  di titolarità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5"/>
        <w:gridCol w:w="1955"/>
        <w:gridCol w:w="1956"/>
        <w:gridCol w:w="1956"/>
        <w:gridCol w:w="1956"/>
      </w:tblGrid>
      <w:tr w:rsidR="00AC003E" w:rsidRPr="00920F34" w14:paraId="61BCAEA1" w14:textId="77777777" w:rsidTr="00920F34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42AF28" w14:textId="77777777" w:rsidR="00AC003E" w:rsidRPr="00920F34" w:rsidRDefault="00AC003E" w:rsidP="00920F3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DAL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46732A" w14:textId="77777777" w:rsidR="00AC003E" w:rsidRPr="00920F34" w:rsidRDefault="00AC003E" w:rsidP="00920F3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AL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0FBCDFBD" w14:textId="77777777" w:rsidR="00AC003E" w:rsidRPr="00920F34" w:rsidRDefault="00AC003E" w:rsidP="00920F3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ANNI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5BE00217" w14:textId="77777777" w:rsidR="00AC003E" w:rsidRPr="00920F34" w:rsidRDefault="00AC003E" w:rsidP="00920F3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MESI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3BBD218B" w14:textId="77777777" w:rsidR="00AC003E" w:rsidRPr="00920F34" w:rsidRDefault="00AC003E" w:rsidP="00920F3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GIORNI</w:t>
            </w:r>
          </w:p>
        </w:tc>
      </w:tr>
      <w:tr w:rsidR="00AC003E" w:rsidRPr="00920F34" w14:paraId="35B78A50" w14:textId="77777777" w:rsidTr="00920F34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1E844E3A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54B9C496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75B78D33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1DB0CE26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22E13B95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920F34" w14:paraId="0FF3F602" w14:textId="77777777" w:rsidTr="00920F34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5D41E7F7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446CE4D1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209309F5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43F1C249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2CB752E5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920F34" w14:paraId="5EF23808" w14:textId="77777777" w:rsidTr="00920F34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1D3163E6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0AD238BD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3DD75765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09408208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0AC91333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920F34" w14:paraId="706CB6A1" w14:textId="77777777" w:rsidTr="00920F34"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0D5C8711" w14:textId="77777777" w:rsidR="00AC003E" w:rsidRPr="00920F34" w:rsidRDefault="00AC003E" w:rsidP="00920F34">
            <w:pPr>
              <w:adjustRightInd w:val="0"/>
              <w:jc w:val="right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  <w:shd w:val="clear" w:color="auto" w:fill="auto"/>
          </w:tcPr>
          <w:p w14:paraId="31B649D4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393B1BC3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2BA4E833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14:paraId="15A730FB" w14:textId="77777777" w:rsidR="00C76195" w:rsidRPr="00AC003E" w:rsidRDefault="00C3135B" w:rsidP="00F37197">
      <w:pPr>
        <w:widowControl w:val="0"/>
        <w:tabs>
          <w:tab w:val="left" w:pos="740"/>
        </w:tabs>
        <w:spacing w:before="120"/>
        <w:ind w:left="45"/>
        <w:jc w:val="both"/>
        <w:rPr>
          <w:rFonts w:ascii="Courier New" w:hAnsi="Courier New" w:cs="Courier New"/>
          <w:caps/>
        </w:rPr>
      </w:pPr>
      <w:r>
        <w:rPr>
          <w:rFonts w:ascii="Courier New" w:hAnsi="Courier New" w:cs="Courier New"/>
        </w:rPr>
        <w:lastRenderedPageBreak/>
        <w:t>D</w:t>
      </w:r>
      <w:r w:rsidRPr="00AC003E">
        <w:rPr>
          <w:rFonts w:ascii="Courier New" w:hAnsi="Courier New" w:cs="Courier New"/>
        </w:rPr>
        <w:t>i avere, quindi una anzianità di servizio  di ruolo effettiva</w:t>
      </w:r>
      <w:r>
        <w:rPr>
          <w:rFonts w:ascii="Courier New" w:hAnsi="Courier New" w:cs="Courier New"/>
        </w:rPr>
        <w:t>mente prestato, a partire dall’A</w:t>
      </w:r>
      <w:r w:rsidRPr="00AC003E">
        <w:rPr>
          <w:rFonts w:ascii="Courier New" w:hAnsi="Courier New" w:cs="Courier New"/>
        </w:rPr>
        <w:t>.</w:t>
      </w:r>
      <w:r>
        <w:rPr>
          <w:rFonts w:ascii="Courier New" w:hAnsi="Courier New" w:cs="Courier New"/>
        </w:rPr>
        <w:t>S</w:t>
      </w:r>
      <w:r w:rsidRPr="00AC003E">
        <w:rPr>
          <w:rFonts w:ascii="Courier New" w:hAnsi="Courier New" w:cs="Courier New"/>
        </w:rPr>
        <w:t>. '92/'93 e fino all’</w:t>
      </w:r>
      <w:r>
        <w:rPr>
          <w:rFonts w:ascii="Courier New" w:hAnsi="Courier New" w:cs="Courier New"/>
        </w:rPr>
        <w:t>A</w:t>
      </w:r>
      <w:r w:rsidRPr="00AC003E">
        <w:rPr>
          <w:rFonts w:ascii="Courier New" w:hAnsi="Courier New" w:cs="Courier New"/>
        </w:rPr>
        <w:t>.</w:t>
      </w:r>
      <w:r>
        <w:rPr>
          <w:rFonts w:ascii="Courier New" w:hAnsi="Courier New" w:cs="Courier New"/>
        </w:rPr>
        <w:t>S</w:t>
      </w:r>
      <w:r w:rsidRPr="00AC003E">
        <w:rPr>
          <w:rFonts w:ascii="Courier New" w:hAnsi="Courier New" w:cs="Courier New"/>
        </w:rPr>
        <w:t xml:space="preserve">. '97/'98, come “specialista” della lingua straniera pari ad </w:t>
      </w:r>
      <w:r w:rsidRPr="00C3135B">
        <w:rPr>
          <w:rFonts w:ascii="Courier New" w:hAnsi="Courier New" w:cs="Courier New"/>
          <w:b/>
        </w:rPr>
        <w:t xml:space="preserve">anni </w:t>
      </w:r>
      <w:r w:rsidRPr="00C3135B">
        <w:rPr>
          <w:rFonts w:ascii="Courier New" w:hAnsi="Courier New" w:cs="Courier New"/>
          <w:b/>
          <w:u w:val="single"/>
        </w:rPr>
        <w:t>_______</w:t>
      </w:r>
      <w:r w:rsidRPr="00AC003E">
        <w:rPr>
          <w:rFonts w:ascii="Courier New" w:hAnsi="Courier New" w:cs="Courier New"/>
        </w:rPr>
        <w:t xml:space="preserve"> fuori del plesso o circolo di titolarità.</w:t>
      </w:r>
      <w:r w:rsidRPr="00C3135B">
        <w:rPr>
          <w:rFonts w:ascii="Courier New" w:hAnsi="Courier New" w:cs="Courier New"/>
          <w:i/>
        </w:rPr>
        <w:t xml:space="preserve"> (da riportare nell'apposito riquadro della </w:t>
      </w:r>
      <w:r w:rsidRPr="00C3135B">
        <w:rPr>
          <w:rFonts w:ascii="Courier New" w:hAnsi="Courier New" w:cs="Courier New"/>
          <w:b/>
          <w:i/>
        </w:rPr>
        <w:t>casella 7</w:t>
      </w:r>
      <w:r w:rsidRPr="00C3135B">
        <w:rPr>
          <w:rFonts w:ascii="Courier New" w:hAnsi="Courier New" w:cs="Courier New"/>
          <w:i/>
        </w:rPr>
        <w:t xml:space="preserve"> del modulo domanda per la scuola primaria)</w:t>
      </w:r>
    </w:p>
    <w:p w14:paraId="4A0ED5A4" w14:textId="77777777" w:rsidR="00C76195" w:rsidRPr="00AC003E" w:rsidRDefault="00C76195" w:rsidP="00AC003E">
      <w:pPr>
        <w:widowControl w:val="0"/>
        <w:tabs>
          <w:tab w:val="left" w:pos="740"/>
        </w:tabs>
        <w:spacing w:line="260" w:lineRule="exact"/>
        <w:ind w:left="45"/>
        <w:rPr>
          <w:rFonts w:ascii="Courier New" w:hAnsi="Courier New" w:cs="Courier New"/>
          <w:caps/>
        </w:rPr>
      </w:pPr>
    </w:p>
    <w:p w14:paraId="3626C0DB" w14:textId="77777777" w:rsidR="00C76195" w:rsidRPr="00AC003E" w:rsidRDefault="00AC003E" w:rsidP="00803A02">
      <w:pPr>
        <w:widowControl w:val="0"/>
        <w:tabs>
          <w:tab w:val="left" w:pos="360"/>
          <w:tab w:val="left" w:pos="9720"/>
        </w:tabs>
        <w:ind w:left="357" w:right="-79" w:hanging="357"/>
        <w:jc w:val="both"/>
        <w:rPr>
          <w:rFonts w:ascii="Courier New" w:hAnsi="Courier New" w:cs="Courier New"/>
          <w:caps/>
        </w:rPr>
      </w:pPr>
      <w:r w:rsidRPr="00C3135B">
        <w:rPr>
          <w:rFonts w:ascii="Courier New" w:hAnsi="Courier New" w:cs="Courier New"/>
          <w:b/>
          <w:caps/>
        </w:rPr>
        <w:t>7)</w:t>
      </w:r>
      <w:r w:rsidRPr="00AC003E">
        <w:rPr>
          <w:rFonts w:ascii="Courier New" w:hAnsi="Courier New" w:cs="Courier New"/>
          <w:caps/>
        </w:rPr>
        <w:t xml:space="preserve"> </w:t>
      </w:r>
      <w:r w:rsidR="00C3135B" w:rsidRPr="00AC003E">
        <w:rPr>
          <w:rFonts w:ascii="Courier New" w:hAnsi="Courier New" w:cs="Courier New"/>
        </w:rPr>
        <w:t xml:space="preserve">di aver prestato come servizio </w:t>
      </w:r>
      <w:proofErr w:type="spellStart"/>
      <w:r w:rsidR="00C3135B" w:rsidRPr="00AC003E">
        <w:rPr>
          <w:rFonts w:ascii="Courier New" w:hAnsi="Courier New" w:cs="Courier New"/>
        </w:rPr>
        <w:t>pre</w:t>
      </w:r>
      <w:proofErr w:type="spellEnd"/>
      <w:r w:rsidR="00C3135B" w:rsidRPr="00AC003E">
        <w:rPr>
          <w:rFonts w:ascii="Courier New" w:hAnsi="Courier New" w:cs="Courier New"/>
        </w:rPr>
        <w:t>-ruolo nelle scuole statali di ogni ordine e grado, dei paesi appartenenti all’unione europea, che sono equiparati ai corrispondenti servizi prestati nelle scuole italiane, anche se prestati prima dell’ingresso dello stato</w:t>
      </w:r>
      <w:r w:rsidR="00C3135B">
        <w:rPr>
          <w:rFonts w:ascii="Courier New" w:hAnsi="Courier New" w:cs="Courier New"/>
        </w:rPr>
        <w:t xml:space="preserve"> </w:t>
      </w:r>
      <w:r w:rsidR="00C3135B" w:rsidRPr="00AC003E">
        <w:rPr>
          <w:rFonts w:ascii="Courier New" w:hAnsi="Courier New" w:cs="Courier New"/>
        </w:rPr>
        <w:t xml:space="preserve"> nell’unione europea (legge n. 101 del 6 giugno 2008).</w:t>
      </w:r>
    </w:p>
    <w:p w14:paraId="07C167F4" w14:textId="77777777" w:rsidR="00AC003E" w:rsidRPr="00AC003E" w:rsidRDefault="00AC003E" w:rsidP="00C76195">
      <w:pPr>
        <w:widowControl w:val="0"/>
        <w:tabs>
          <w:tab w:val="left" w:pos="500"/>
          <w:tab w:val="left" w:pos="9720"/>
        </w:tabs>
        <w:spacing w:line="280" w:lineRule="exact"/>
        <w:ind w:right="-82"/>
        <w:jc w:val="both"/>
        <w:rPr>
          <w:rFonts w:ascii="Courier New" w:hAnsi="Courier New" w:cs="Courier New"/>
          <w:caps/>
        </w:rPr>
      </w:pPr>
      <w:r>
        <w:rPr>
          <w:rFonts w:ascii="Courier New" w:hAnsi="Courier New" w:cs="Courier New"/>
          <w:caps/>
        </w:rPr>
        <w:t xml:space="preserve">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5"/>
        <w:gridCol w:w="1955"/>
        <w:gridCol w:w="1956"/>
        <w:gridCol w:w="1956"/>
        <w:gridCol w:w="1956"/>
      </w:tblGrid>
      <w:tr w:rsidR="00AC003E" w:rsidRPr="00920F34" w14:paraId="0B3CDE1B" w14:textId="77777777" w:rsidTr="00920F34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BDBFAD" w14:textId="77777777" w:rsidR="00AC003E" w:rsidRPr="00920F34" w:rsidRDefault="00AC003E" w:rsidP="00920F3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DAL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6F26FE" w14:textId="77777777" w:rsidR="00AC003E" w:rsidRPr="00920F34" w:rsidRDefault="00AC003E" w:rsidP="00920F3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AL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4E379B44" w14:textId="77777777" w:rsidR="00AC003E" w:rsidRPr="00920F34" w:rsidRDefault="00AC003E" w:rsidP="00920F3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ANNI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464C53FF" w14:textId="77777777" w:rsidR="00AC003E" w:rsidRPr="00920F34" w:rsidRDefault="00AC003E" w:rsidP="00920F3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MESI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793F44BC" w14:textId="77777777" w:rsidR="00AC003E" w:rsidRPr="00920F34" w:rsidRDefault="00AC003E" w:rsidP="00920F3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GIORNI</w:t>
            </w:r>
          </w:p>
        </w:tc>
      </w:tr>
      <w:tr w:rsidR="00AC003E" w:rsidRPr="00920F34" w14:paraId="437B32B6" w14:textId="77777777" w:rsidTr="00920F34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39216463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5114F4BE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2BFE0181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4A8C7B98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0A6E45DF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920F34" w14:paraId="4DE341D6" w14:textId="77777777" w:rsidTr="00920F34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68553A85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28B2E852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728749C2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4B258B9D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7A69F4DA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920F34" w14:paraId="0AA75311" w14:textId="77777777" w:rsidTr="00920F34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22618549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1243137F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324F97AD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327A8597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2163BF1C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920F34" w14:paraId="69EE72AD" w14:textId="77777777" w:rsidTr="00920F34"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502A6800" w14:textId="77777777" w:rsidR="00AC003E" w:rsidRPr="00920F34" w:rsidRDefault="00AC003E" w:rsidP="00920F34">
            <w:pPr>
              <w:adjustRightInd w:val="0"/>
              <w:jc w:val="right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  <w:shd w:val="clear" w:color="auto" w:fill="auto"/>
          </w:tcPr>
          <w:p w14:paraId="05E4A404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2F74E307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32365883" w14:textId="77777777"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14:paraId="7BB255EC" w14:textId="77777777" w:rsidR="00C76195" w:rsidRPr="00AC003E" w:rsidRDefault="00C76195" w:rsidP="00C76195">
      <w:pPr>
        <w:widowControl w:val="0"/>
        <w:tabs>
          <w:tab w:val="left" w:pos="500"/>
          <w:tab w:val="left" w:pos="9720"/>
        </w:tabs>
        <w:spacing w:line="280" w:lineRule="exact"/>
        <w:ind w:right="-82"/>
        <w:jc w:val="both"/>
        <w:rPr>
          <w:rFonts w:ascii="Courier New" w:hAnsi="Courier New" w:cs="Courier New"/>
          <w:caps/>
        </w:rPr>
      </w:pPr>
    </w:p>
    <w:p w14:paraId="03974157" w14:textId="77777777" w:rsidR="00C76195" w:rsidRDefault="00C76195" w:rsidP="00C76195">
      <w:pPr>
        <w:widowControl w:val="0"/>
        <w:tabs>
          <w:tab w:val="left" w:pos="500"/>
          <w:tab w:val="left" w:pos="9720"/>
        </w:tabs>
        <w:spacing w:line="280" w:lineRule="exact"/>
        <w:ind w:right="-82"/>
        <w:jc w:val="both"/>
        <w:rPr>
          <w:rFonts w:ascii="Arial" w:hAnsi="Arial" w:cs="Arial"/>
          <w:snapToGrid w:val="0"/>
          <w:sz w:val="18"/>
          <w:szCs w:val="18"/>
        </w:rPr>
      </w:pPr>
    </w:p>
    <w:p w14:paraId="5CB24ACB" w14:textId="77777777" w:rsidR="00144C82" w:rsidRPr="00B76DF9" w:rsidRDefault="00144C82" w:rsidP="00144C82">
      <w:pPr>
        <w:rPr>
          <w:i/>
        </w:rPr>
      </w:pPr>
      <w:r w:rsidRPr="00B76DF9">
        <w:rPr>
          <w:i/>
        </w:rPr>
        <w:t>(1) Ai fini della valutazione dell'anno, l'interessato dovrà aver prestato almeno 180 giorni di servizio (Allegato D valutazione dell’anzianità di servizio del C.C.N.I. sulla mobilità)</w:t>
      </w:r>
    </w:p>
    <w:p w14:paraId="3EEC43AF" w14:textId="77777777" w:rsidR="00144C82" w:rsidRPr="00B76DF9" w:rsidRDefault="00144C82" w:rsidP="00144C82">
      <w:pPr>
        <w:rPr>
          <w:i/>
        </w:rPr>
      </w:pPr>
      <w:r w:rsidRPr="00B76DF9">
        <w:rPr>
          <w:i/>
        </w:rPr>
        <w:t>(2) I servizi riportati nel presente punto devono riferirsi a periodi non dichiarati nel precedente punto 1. Nel computo dell'anzianità di servizio vanno detratti i periodi di aspettativa senza assegni.</w:t>
      </w:r>
    </w:p>
    <w:p w14:paraId="08ED66AC" w14:textId="77777777" w:rsidR="00144C82" w:rsidRPr="00B76DF9" w:rsidRDefault="00144C82" w:rsidP="00144C82">
      <w:pPr>
        <w:rPr>
          <w:i/>
        </w:rPr>
      </w:pPr>
      <w:r w:rsidRPr="00B76DF9">
        <w:rPr>
          <w:i/>
        </w:rPr>
        <w:t xml:space="preserve">(3) La presente voce va compilata solo se la decorrenza giuridica della nomina nel ruolo di attuale appartenenza è anteriore a quella della decorrenza economica, e non </w:t>
      </w:r>
      <w:proofErr w:type="spellStart"/>
      <w:r w:rsidRPr="00B76DF9">
        <w:rPr>
          <w:i/>
        </w:rPr>
        <w:t>e'</w:t>
      </w:r>
      <w:proofErr w:type="spellEnd"/>
      <w:r w:rsidRPr="00B76DF9">
        <w:rPr>
          <w:i/>
        </w:rPr>
        <w:t xml:space="preserve"> coperta da effettivo servizio. La retrodatazione giuridica della nomina operata per effetto di un giudicato va invece indicato nel precedente punto 1.</w:t>
      </w:r>
    </w:p>
    <w:p w14:paraId="16887CA6" w14:textId="77777777" w:rsidR="000C7CA8" w:rsidRDefault="00144C82" w:rsidP="00144C82">
      <w:pPr>
        <w:rPr>
          <w:i/>
        </w:rPr>
      </w:pPr>
      <w:r w:rsidRPr="00B76DF9">
        <w:rPr>
          <w:i/>
        </w:rPr>
        <w:t xml:space="preserve">(4) Il servizio </w:t>
      </w:r>
      <w:proofErr w:type="spellStart"/>
      <w:r w:rsidRPr="00B76DF9">
        <w:rPr>
          <w:i/>
        </w:rPr>
        <w:t>pre</w:t>
      </w:r>
      <w:proofErr w:type="spellEnd"/>
      <w:r w:rsidRPr="00B76DF9">
        <w:rPr>
          <w:i/>
        </w:rPr>
        <w:t xml:space="preserve">-ruolo nelle scuole secondarie </w:t>
      </w:r>
      <w:proofErr w:type="spellStart"/>
      <w:r w:rsidRPr="00B76DF9">
        <w:rPr>
          <w:i/>
        </w:rPr>
        <w:t>e'</w:t>
      </w:r>
      <w:proofErr w:type="spellEnd"/>
      <w:r>
        <w:rPr>
          <w:i/>
        </w:rPr>
        <w:t xml:space="preserve"> </w:t>
      </w:r>
      <w:r w:rsidRPr="00B76DF9">
        <w:rPr>
          <w:i/>
        </w:rPr>
        <w:t xml:space="preserve">valutato se prestato in scuole statali o pareggiate o in scuole annesse ad educandati femminili statali. Il servizio </w:t>
      </w:r>
      <w:proofErr w:type="spellStart"/>
      <w:r w:rsidRPr="00B76DF9">
        <w:rPr>
          <w:i/>
        </w:rPr>
        <w:t>pre</w:t>
      </w:r>
      <w:proofErr w:type="spellEnd"/>
      <w:r w:rsidRPr="00B76DF9">
        <w:rPr>
          <w:i/>
        </w:rPr>
        <w:t xml:space="preserve">-ruolo nelle scuole primarie </w:t>
      </w:r>
      <w:proofErr w:type="spellStart"/>
      <w:r w:rsidRPr="00B76DF9">
        <w:rPr>
          <w:i/>
        </w:rPr>
        <w:t>e'</w:t>
      </w:r>
      <w:proofErr w:type="spellEnd"/>
      <w:r w:rsidRPr="00B76DF9">
        <w:rPr>
          <w:i/>
        </w:rPr>
        <w:t xml:space="preserve"> valutabile se prestato nelle scuole statali o parificate o in scuole annesse ad educandati femminili statali. E' valutabile anche il servizio prestato nelle scuole popolari, sussidiarie o sussidiate.</w:t>
      </w:r>
    </w:p>
    <w:p w14:paraId="0D22AD92" w14:textId="77777777" w:rsidR="000C7CA8" w:rsidRPr="000C7CA8" w:rsidRDefault="000C7CA8" w:rsidP="000C7CA8">
      <w:pPr>
        <w:tabs>
          <w:tab w:val="left" w:pos="0"/>
        </w:tabs>
        <w:rPr>
          <w:b/>
          <w:i/>
        </w:rPr>
      </w:pPr>
      <w:r>
        <w:rPr>
          <w:i/>
        </w:rPr>
        <w:t xml:space="preserve">E’ valutabile </w:t>
      </w:r>
      <w:r w:rsidR="001567E1">
        <w:rPr>
          <w:i/>
        </w:rPr>
        <w:t xml:space="preserve">anche </w:t>
      </w:r>
      <w:r>
        <w:rPr>
          <w:i/>
        </w:rPr>
        <w:t xml:space="preserve"> il </w:t>
      </w:r>
      <w:r w:rsidRPr="000C7CA8">
        <w:rPr>
          <w:i/>
        </w:rPr>
        <w:t xml:space="preserve"> servizio prestato fino al 31.8.2008 nelle scuole paritarie primarie che abbiano mantenuto lo status di parificate congiuntamente a quello di paritarie e</w:t>
      </w:r>
      <w:r>
        <w:rPr>
          <w:i/>
        </w:rPr>
        <w:t xml:space="preserve"> il </w:t>
      </w:r>
      <w:r w:rsidRPr="000C7CA8">
        <w:rPr>
          <w:i/>
        </w:rPr>
        <w:t xml:space="preserve">servizio </w:t>
      </w:r>
      <w:r>
        <w:rPr>
          <w:i/>
        </w:rPr>
        <w:t xml:space="preserve"> </w:t>
      </w:r>
      <w:r w:rsidRPr="000C7CA8">
        <w:rPr>
          <w:i/>
        </w:rPr>
        <w:t xml:space="preserve"> prestato nelle scuole paritarie dell’infanzia comunali</w:t>
      </w:r>
      <w:r w:rsidRPr="000C7CA8">
        <w:rPr>
          <w:b/>
          <w:i/>
        </w:rPr>
        <w:t>.</w:t>
      </w:r>
    </w:p>
    <w:p w14:paraId="06697589" w14:textId="77777777" w:rsidR="000C7CA8" w:rsidRDefault="000C7CA8" w:rsidP="00144C82">
      <w:pPr>
        <w:rPr>
          <w:i/>
        </w:rPr>
      </w:pPr>
    </w:p>
    <w:p w14:paraId="16CEC4CA" w14:textId="77777777" w:rsidR="00144C82" w:rsidRPr="00B76DF9" w:rsidRDefault="00144C82" w:rsidP="00144C82">
      <w:pPr>
        <w:rPr>
          <w:i/>
        </w:rPr>
      </w:pPr>
      <w:r w:rsidRPr="00B76DF9">
        <w:rPr>
          <w:i/>
        </w:rPr>
        <w:t xml:space="preserve"> Si ricorda, inoltre, che gli anni di servizio </w:t>
      </w:r>
      <w:proofErr w:type="spellStart"/>
      <w:r w:rsidRPr="00B76DF9">
        <w:rPr>
          <w:i/>
        </w:rPr>
        <w:t>pre</w:t>
      </w:r>
      <w:proofErr w:type="spellEnd"/>
      <w:r w:rsidRPr="00B76DF9">
        <w:rPr>
          <w:i/>
        </w:rPr>
        <w:t>-ruolo sono valutabili se prestati alle seguenti condizioni:</w:t>
      </w:r>
    </w:p>
    <w:p w14:paraId="15603FD1" w14:textId="77777777" w:rsidR="00144C82" w:rsidRPr="00B76DF9" w:rsidRDefault="00144C82" w:rsidP="00144C82">
      <w:pPr>
        <w:ind w:left="708"/>
        <w:rPr>
          <w:i/>
        </w:rPr>
      </w:pPr>
      <w:r w:rsidRPr="00B76DF9">
        <w:rPr>
          <w:i/>
        </w:rPr>
        <w:t>A) per gli anni scolastici anteriori al 1945/46 il professore deve aver prestato 7 mesi di servizio compreso il tempo occorso per lo svolgimento degli esami (1 mese per la sessione estiva e 1 mese per l'autunnale).</w:t>
      </w:r>
    </w:p>
    <w:p w14:paraId="287D04E0" w14:textId="77777777" w:rsidR="00144C82" w:rsidRPr="00B76DF9" w:rsidRDefault="00144C82" w:rsidP="00144C82">
      <w:pPr>
        <w:ind w:left="708"/>
        <w:rPr>
          <w:i/>
        </w:rPr>
      </w:pPr>
      <w:r w:rsidRPr="00B76DF9">
        <w:rPr>
          <w:i/>
        </w:rPr>
        <w:t xml:space="preserve">B) per gli anni scolastici dal 1945/46 al 1954/55, in relazione alle norme contenute nell' art. 527 del decreto </w:t>
      </w:r>
      <w:r>
        <w:rPr>
          <w:i/>
        </w:rPr>
        <w:t>l</w:t>
      </w:r>
      <w:r w:rsidRPr="00B76DF9">
        <w:rPr>
          <w:i/>
        </w:rPr>
        <w:t>egislativo n.297 del 16.4.94, il professore deve aver percepito la retribuzione anche durante le vacanze estive.</w:t>
      </w:r>
    </w:p>
    <w:p w14:paraId="5F30D7F2" w14:textId="77777777" w:rsidR="00144C82" w:rsidRPr="00B76DF9" w:rsidRDefault="00144C82" w:rsidP="00144C82">
      <w:pPr>
        <w:ind w:left="708"/>
        <w:rPr>
          <w:i/>
        </w:rPr>
      </w:pPr>
      <w:r w:rsidRPr="00B76DF9">
        <w:rPr>
          <w:i/>
        </w:rPr>
        <w:t>C) per gli anni scolastici dal 1955/56 al 1973/74, in relazione a quanto stabilito dall'art. 7 della legge 19.3.1955, n. 160 al docente deve essere attribuita la qualifica.</w:t>
      </w:r>
    </w:p>
    <w:p w14:paraId="6FD93F32" w14:textId="77777777" w:rsidR="00144C82" w:rsidRDefault="00144C82" w:rsidP="00144C82">
      <w:pPr>
        <w:ind w:left="708"/>
        <w:rPr>
          <w:i/>
        </w:rPr>
      </w:pPr>
      <w:r w:rsidRPr="00B76DF9">
        <w:rPr>
          <w:i/>
        </w:rPr>
        <w:t xml:space="preserve">D) per gli anni scolastici dal 1974/75 l'insegnante deve aver prestato servizio per almeno 180 giorni o ininterrottamente dal 1 febbraio fino al termine delle operazioni di scrutinio finale o, in quanto riconoscibile, per la scuola dell’infanzia, fino al termine delle </w:t>
      </w:r>
      <w:proofErr w:type="spellStart"/>
      <w:r w:rsidRPr="00B76DF9">
        <w:rPr>
          <w:i/>
        </w:rPr>
        <w:t>attivita’</w:t>
      </w:r>
      <w:proofErr w:type="spellEnd"/>
      <w:r w:rsidRPr="00B76DF9">
        <w:rPr>
          <w:i/>
        </w:rPr>
        <w:t xml:space="preserve"> educative.</w:t>
      </w:r>
    </w:p>
    <w:p w14:paraId="7C5A4AA9" w14:textId="77777777" w:rsidR="00144C82" w:rsidRPr="00B76DF9" w:rsidRDefault="00144C82" w:rsidP="00144C82">
      <w:pPr>
        <w:ind w:left="708"/>
        <w:rPr>
          <w:i/>
        </w:rPr>
      </w:pPr>
    </w:p>
    <w:p w14:paraId="2EEF2C02" w14:textId="77777777" w:rsidR="00144C82" w:rsidRPr="00B76DF9" w:rsidRDefault="00144C82" w:rsidP="00144C82">
      <w:pPr>
        <w:rPr>
          <w:i/>
        </w:rPr>
      </w:pPr>
      <w:r w:rsidRPr="00B76DF9">
        <w:rPr>
          <w:i/>
        </w:rPr>
        <w:t>(5) Depennare la dicitura che non interessa.</w:t>
      </w:r>
    </w:p>
    <w:p w14:paraId="287810E2" w14:textId="77777777" w:rsidR="00144C82" w:rsidRPr="00B76DF9" w:rsidRDefault="00144C82" w:rsidP="00144C82">
      <w:pPr>
        <w:rPr>
          <w:i/>
        </w:rPr>
      </w:pPr>
      <w:r w:rsidRPr="00B76DF9">
        <w:rPr>
          <w:i/>
        </w:rPr>
        <w:t xml:space="preserve">(6) Il servizio militare di leva o equiparato va valutato ai sensi dell'art. 485 del Decreto Legislativo n. 297 del 16.4.94, nella misura prevista nelle note comuni alle tabelle a domanda e d’ufficio allegate al C.C.N.I. per il servizio </w:t>
      </w:r>
      <w:proofErr w:type="spellStart"/>
      <w:r w:rsidRPr="00B76DF9">
        <w:rPr>
          <w:i/>
        </w:rPr>
        <w:t>pre</w:t>
      </w:r>
      <w:proofErr w:type="spellEnd"/>
      <w:r w:rsidRPr="00B76DF9">
        <w:rPr>
          <w:i/>
        </w:rPr>
        <w:t xml:space="preserve">-ruolo. Detto servizio </w:t>
      </w:r>
      <w:proofErr w:type="spellStart"/>
      <w:r w:rsidRPr="00B76DF9">
        <w:rPr>
          <w:i/>
        </w:rPr>
        <w:t>e'</w:t>
      </w:r>
      <w:proofErr w:type="spellEnd"/>
      <w:r w:rsidRPr="00B76DF9">
        <w:rPr>
          <w:i/>
        </w:rPr>
        <w:t xml:space="preserve"> valutabile solo se prestato, col possesso del prescritto titolo di studio, in costanza di servizio di insegnamento non di ruolo.</w:t>
      </w:r>
    </w:p>
    <w:p w14:paraId="212C84DF" w14:textId="77777777" w:rsidR="00144C82" w:rsidRPr="00B76DF9" w:rsidRDefault="00144C82" w:rsidP="00144C82">
      <w:pPr>
        <w:rPr>
          <w:i/>
        </w:rPr>
      </w:pPr>
      <w:r w:rsidRPr="00B76DF9">
        <w:rPr>
          <w:i/>
        </w:rPr>
        <w:t xml:space="preserve">(7) Il riconoscimento del servizio prestato nel ruolo degli insegnanti elementari </w:t>
      </w:r>
      <w:proofErr w:type="spellStart"/>
      <w:r w:rsidRPr="00B76DF9">
        <w:rPr>
          <w:i/>
        </w:rPr>
        <w:t>e'</w:t>
      </w:r>
      <w:proofErr w:type="spellEnd"/>
      <w:r w:rsidRPr="00B76DF9">
        <w:rPr>
          <w:i/>
        </w:rPr>
        <w:t xml:space="preserve"> subordinato, fino </w:t>
      </w:r>
      <w:proofErr w:type="spellStart"/>
      <w:r w:rsidRPr="00B76DF9">
        <w:rPr>
          <w:i/>
        </w:rPr>
        <w:t>all'a.s.</w:t>
      </w:r>
      <w:proofErr w:type="spellEnd"/>
      <w:r w:rsidRPr="00B76DF9">
        <w:rPr>
          <w:i/>
        </w:rPr>
        <w:t xml:space="preserve"> 1974/75, alla condizione che le qualifiche ottenute per ciascun anno siano non inferiori a "buono" e a condizione che vengano espressamente dichiarate.</w:t>
      </w:r>
    </w:p>
    <w:p w14:paraId="43F21F86" w14:textId="77777777" w:rsidR="0014661E" w:rsidRDefault="0014661E"/>
    <w:sectPr w:rsidR="001466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A39505" w14:textId="77777777" w:rsidR="00B113E5" w:rsidRDefault="00B113E5" w:rsidP="004B560F">
      <w:r>
        <w:separator/>
      </w:r>
    </w:p>
  </w:endnote>
  <w:endnote w:type="continuationSeparator" w:id="0">
    <w:p w14:paraId="3696ACB2" w14:textId="77777777" w:rsidR="00B113E5" w:rsidRDefault="00B113E5" w:rsidP="004B5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8B8FD0" w14:textId="77777777" w:rsidR="004B560F" w:rsidRDefault="004B560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515E52" w14:textId="77777777" w:rsidR="004B560F" w:rsidRDefault="004B560F">
    <w:pPr>
      <w:pStyle w:val="Pidipagina"/>
      <w:jc w:val="center"/>
      <w:rPr>
        <w:ins w:id="1" w:author="PACO" w:date="2016-04-09T10:41:00Z"/>
      </w:rPr>
    </w:pPr>
    <w:ins w:id="2" w:author="PACO" w:date="2016-04-09T10:41:00Z">
      <w:r>
        <w:fldChar w:fldCharType="begin"/>
      </w:r>
      <w:r>
        <w:instrText>PAGE   \* MERGEFORMAT</w:instrText>
      </w:r>
      <w:r>
        <w:fldChar w:fldCharType="separate"/>
      </w:r>
    </w:ins>
    <w:r w:rsidR="00226122">
      <w:rPr>
        <w:noProof/>
      </w:rPr>
      <w:t>1</w:t>
    </w:r>
    <w:ins w:id="3" w:author="PACO" w:date="2016-04-09T10:41:00Z">
      <w:r>
        <w:fldChar w:fldCharType="end"/>
      </w:r>
    </w:ins>
  </w:p>
  <w:p w14:paraId="329C401D" w14:textId="77777777" w:rsidR="004B560F" w:rsidRDefault="004B560F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615A47" w14:textId="77777777" w:rsidR="004B560F" w:rsidRDefault="004B560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E1AD10" w14:textId="77777777" w:rsidR="00B113E5" w:rsidRDefault="00B113E5" w:rsidP="004B560F">
      <w:r>
        <w:separator/>
      </w:r>
    </w:p>
  </w:footnote>
  <w:footnote w:type="continuationSeparator" w:id="0">
    <w:p w14:paraId="7549CC75" w14:textId="77777777" w:rsidR="00B113E5" w:rsidRDefault="00B113E5" w:rsidP="004B56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CF8E6E" w14:textId="77777777" w:rsidR="004B560F" w:rsidRDefault="004B560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31BBB2" w14:textId="77777777" w:rsidR="004B560F" w:rsidRDefault="004B560F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16B12B" w14:textId="77777777" w:rsidR="004B560F" w:rsidRDefault="004B560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72BAB"/>
    <w:multiLevelType w:val="hybridMultilevel"/>
    <w:tmpl w:val="CEE81A3A"/>
    <w:lvl w:ilvl="0" w:tplc="7B9EDDB2">
      <w:start w:val="1"/>
      <w:numFmt w:val="lowerLetter"/>
      <w:lvlText w:val="%1)"/>
      <w:lvlJc w:val="left"/>
      <w:pPr>
        <w:tabs>
          <w:tab w:val="num" w:pos="405"/>
        </w:tabs>
        <w:ind w:left="405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0000F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" w15:restartNumberingAfterBreak="0">
    <w:nsid w:val="10F24891"/>
    <w:multiLevelType w:val="multilevel"/>
    <w:tmpl w:val="F092AE64"/>
    <w:lvl w:ilvl="0">
      <w:start w:val="1"/>
      <w:numFmt w:val="lowerLetter"/>
      <w:lvlText w:val="%1)"/>
      <w:lvlJc w:val="left"/>
      <w:pPr>
        <w:tabs>
          <w:tab w:val="num" w:pos="405"/>
        </w:tabs>
        <w:ind w:left="405" w:hanging="360"/>
      </w:pPr>
    </w:lvl>
    <w:lvl w:ilvl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2" w15:restartNumberingAfterBreak="0">
    <w:nsid w:val="24E656CC"/>
    <w:multiLevelType w:val="hybridMultilevel"/>
    <w:tmpl w:val="5FCEF638"/>
    <w:lvl w:ilvl="0" w:tplc="474CC6B6">
      <w:start w:val="6"/>
      <w:numFmt w:val="decimal"/>
      <w:lvlText w:val="%1)"/>
      <w:lvlJc w:val="left"/>
      <w:pPr>
        <w:tabs>
          <w:tab w:val="num" w:pos="405"/>
        </w:tabs>
        <w:ind w:left="405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3" w15:restartNumberingAfterBreak="0">
    <w:nsid w:val="37A442CE"/>
    <w:multiLevelType w:val="hybridMultilevel"/>
    <w:tmpl w:val="255698C6"/>
    <w:lvl w:ilvl="0" w:tplc="49AEED70">
      <w:start w:val="6"/>
      <w:numFmt w:val="decimal"/>
      <w:lvlText w:val="%1)"/>
      <w:lvlJc w:val="left"/>
      <w:pPr>
        <w:tabs>
          <w:tab w:val="num" w:pos="405"/>
        </w:tabs>
        <w:ind w:left="405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FBE74E8"/>
    <w:multiLevelType w:val="multilevel"/>
    <w:tmpl w:val="5FCEF638"/>
    <w:lvl w:ilvl="0">
      <w:start w:val="6"/>
      <w:numFmt w:val="decimal"/>
      <w:lvlText w:val="%1)"/>
      <w:lvlJc w:val="left"/>
      <w:pPr>
        <w:tabs>
          <w:tab w:val="num" w:pos="405"/>
        </w:tabs>
        <w:ind w:left="405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195"/>
    <w:rsid w:val="0007722E"/>
    <w:rsid w:val="000C7CA8"/>
    <w:rsid w:val="000D2A90"/>
    <w:rsid w:val="0010235E"/>
    <w:rsid w:val="00144C82"/>
    <w:rsid w:val="0014661E"/>
    <w:rsid w:val="001567E1"/>
    <w:rsid w:val="001606DA"/>
    <w:rsid w:val="001B647A"/>
    <w:rsid w:val="001D4062"/>
    <w:rsid w:val="001D4CB3"/>
    <w:rsid w:val="00226122"/>
    <w:rsid w:val="00234550"/>
    <w:rsid w:val="00283D37"/>
    <w:rsid w:val="002B7685"/>
    <w:rsid w:val="002F534C"/>
    <w:rsid w:val="00312FB3"/>
    <w:rsid w:val="00394FD0"/>
    <w:rsid w:val="004620FE"/>
    <w:rsid w:val="004B560F"/>
    <w:rsid w:val="004E5014"/>
    <w:rsid w:val="004F55AA"/>
    <w:rsid w:val="005B29FC"/>
    <w:rsid w:val="005C2BCB"/>
    <w:rsid w:val="005D6B12"/>
    <w:rsid w:val="005F0B34"/>
    <w:rsid w:val="00605055"/>
    <w:rsid w:val="0069448D"/>
    <w:rsid w:val="00762061"/>
    <w:rsid w:val="00777D59"/>
    <w:rsid w:val="007B353C"/>
    <w:rsid w:val="007D5A64"/>
    <w:rsid w:val="007F54B8"/>
    <w:rsid w:val="00803A02"/>
    <w:rsid w:val="00882C93"/>
    <w:rsid w:val="008849EC"/>
    <w:rsid w:val="008E0CA4"/>
    <w:rsid w:val="008F13EE"/>
    <w:rsid w:val="00920F34"/>
    <w:rsid w:val="0093199E"/>
    <w:rsid w:val="00A23CC4"/>
    <w:rsid w:val="00A32496"/>
    <w:rsid w:val="00AB030A"/>
    <w:rsid w:val="00AC003E"/>
    <w:rsid w:val="00B113E5"/>
    <w:rsid w:val="00B11EFE"/>
    <w:rsid w:val="00B4463A"/>
    <w:rsid w:val="00BC4947"/>
    <w:rsid w:val="00BD6DBB"/>
    <w:rsid w:val="00C3135B"/>
    <w:rsid w:val="00C76195"/>
    <w:rsid w:val="00D4483A"/>
    <w:rsid w:val="00D825AF"/>
    <w:rsid w:val="00DC7C1F"/>
    <w:rsid w:val="00E12CE9"/>
    <w:rsid w:val="00E40E70"/>
    <w:rsid w:val="00F37197"/>
    <w:rsid w:val="00F82CF0"/>
    <w:rsid w:val="00FA59AA"/>
    <w:rsid w:val="00FA7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5DAA19"/>
  <w15:docId w15:val="{E0894F8F-C3C6-4DF6-8CEB-E0012C9D4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e">
    <w:name w:val="Normal"/>
    <w:qFormat/>
    <w:rsid w:val="00C76195"/>
    <w:pPr>
      <w:autoSpaceDE w:val="0"/>
      <w:autoSpaceDN w:val="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AC00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rsid w:val="004B560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560F"/>
  </w:style>
  <w:style w:type="paragraph" w:styleId="Pidipagina">
    <w:name w:val="footer"/>
    <w:basedOn w:val="Normale"/>
    <w:link w:val="PidipaginaCarattere"/>
    <w:uiPriority w:val="99"/>
    <w:rsid w:val="004B560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56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1458</Words>
  <Characters>8315</Characters>
  <Application>Microsoft Office Word</Application>
  <DocSecurity>0</DocSecurity>
  <Lines>69</Lines>
  <Paragraphs>19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Allegato D DOC (primaria) anzianità servizio</vt:lpstr>
      <vt:lpstr>DICHIARAZIONE DELL'ANZIANITA' DI SERVIZIO</vt:lpstr>
    </vt:vector>
  </TitlesOfParts>
  <Company>Hewlett-Packard</Company>
  <LinksUpToDate>false</LinksUpToDate>
  <CharactersWithSpaces>9754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D DOC (primaria) anzianità servizio</dc:title>
  <dc:subject>Allegato D DOC (primaria) anzianità servizio</dc:subject>
  <dc:creator>MIUR</dc:creator>
  <cp:lastModifiedBy>Covato Pc</cp:lastModifiedBy>
  <cp:revision>2</cp:revision>
  <dcterms:created xsi:type="dcterms:W3CDTF">2024-03-06T11:32:00Z</dcterms:created>
  <dcterms:modified xsi:type="dcterms:W3CDTF">2024-03-06T11:32:00Z</dcterms:modified>
</cp:coreProperties>
</file>