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2838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07BBD94B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4C8BC9C4" w14:textId="77777777" w:rsidR="00DB4C0A" w:rsidRPr="00843F89" w:rsidRDefault="00DB4C0A" w:rsidP="0084332E">
      <w:pPr>
        <w:jc w:val="center"/>
        <w:rPr>
          <w:b/>
        </w:rPr>
      </w:pPr>
    </w:p>
    <w:p w14:paraId="29C854E6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056DB63A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5CF48B29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2C8B97A9" w14:textId="77777777" w:rsidR="00A956F8" w:rsidRPr="0084332E" w:rsidRDefault="00A956F8" w:rsidP="0084332E">
      <w:pPr>
        <w:spacing w:line="360" w:lineRule="auto"/>
      </w:pPr>
    </w:p>
    <w:p w14:paraId="0245FA3A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519D2FA7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1639F66F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48AFC5DC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 xml:space="preserve">el </w:t>
      </w:r>
      <w:r w:rsidR="00C032EC">
        <w:t>l’allegato D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1A4651FB" w14:textId="77777777" w:rsidR="0084332E" w:rsidRPr="0084332E" w:rsidRDefault="0084332E" w:rsidP="0084332E">
      <w:pPr>
        <w:spacing w:line="360" w:lineRule="auto"/>
      </w:pPr>
    </w:p>
    <w:p w14:paraId="16C3C17C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E1ADA8F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6EE26778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EA853FC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AAF23F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B1C0C91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8E74BD3" w14:textId="77777777" w:rsidTr="00C032EC">
        <w:tc>
          <w:tcPr>
            <w:tcW w:w="2444" w:type="dxa"/>
            <w:shd w:val="clear" w:color="auto" w:fill="auto"/>
            <w:vAlign w:val="center"/>
          </w:tcPr>
          <w:p w14:paraId="173F8F85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71A69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F1222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5C7B1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CF823D8" w14:textId="77777777" w:rsidTr="00C032EC">
        <w:tc>
          <w:tcPr>
            <w:tcW w:w="2444" w:type="dxa"/>
            <w:shd w:val="clear" w:color="auto" w:fill="auto"/>
            <w:vAlign w:val="center"/>
          </w:tcPr>
          <w:p w14:paraId="1C54AF40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7D3FCA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A9124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D3ECA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547F142" w14:textId="77777777" w:rsidTr="00C032EC">
        <w:tc>
          <w:tcPr>
            <w:tcW w:w="2444" w:type="dxa"/>
            <w:shd w:val="clear" w:color="auto" w:fill="auto"/>
            <w:vAlign w:val="center"/>
          </w:tcPr>
          <w:p w14:paraId="568406D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0712D7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46A86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5B469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4881988" w14:textId="77777777" w:rsidTr="00C032EC">
        <w:tc>
          <w:tcPr>
            <w:tcW w:w="2444" w:type="dxa"/>
            <w:shd w:val="clear" w:color="auto" w:fill="auto"/>
            <w:vAlign w:val="center"/>
          </w:tcPr>
          <w:p w14:paraId="63FF6D22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0A8A7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46DE9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7ADE0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285AC6A" w14:textId="77777777" w:rsidTr="00C032EC">
        <w:tc>
          <w:tcPr>
            <w:tcW w:w="2444" w:type="dxa"/>
            <w:shd w:val="clear" w:color="auto" w:fill="auto"/>
            <w:vAlign w:val="center"/>
          </w:tcPr>
          <w:p w14:paraId="64483F03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2A6304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97EE7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BA4F6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DFB9347" w14:textId="77777777" w:rsidTr="00C032EC">
        <w:tc>
          <w:tcPr>
            <w:tcW w:w="2444" w:type="dxa"/>
            <w:shd w:val="clear" w:color="auto" w:fill="auto"/>
            <w:vAlign w:val="center"/>
          </w:tcPr>
          <w:p w14:paraId="4D3426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4BC1E8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FEBE1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738ED7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3052FEF" w14:textId="77777777" w:rsidTr="00C032EC">
        <w:tc>
          <w:tcPr>
            <w:tcW w:w="2444" w:type="dxa"/>
            <w:shd w:val="clear" w:color="auto" w:fill="auto"/>
            <w:vAlign w:val="center"/>
          </w:tcPr>
          <w:p w14:paraId="574DCD7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ED0B47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A8D9D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3BA741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251079D" w14:textId="77777777" w:rsidTr="00C032EC">
        <w:tc>
          <w:tcPr>
            <w:tcW w:w="2444" w:type="dxa"/>
            <w:shd w:val="clear" w:color="auto" w:fill="auto"/>
            <w:vAlign w:val="center"/>
          </w:tcPr>
          <w:p w14:paraId="090CD50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C55CC1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28307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7B97F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DA31504" w14:textId="77777777" w:rsidTr="00C032EC">
        <w:tc>
          <w:tcPr>
            <w:tcW w:w="2444" w:type="dxa"/>
            <w:shd w:val="clear" w:color="auto" w:fill="auto"/>
            <w:vAlign w:val="center"/>
          </w:tcPr>
          <w:p w14:paraId="699DEE32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AC7DE0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09DF2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6678D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68543CA" w14:textId="77777777" w:rsidTr="00C032EC">
        <w:tc>
          <w:tcPr>
            <w:tcW w:w="2444" w:type="dxa"/>
            <w:shd w:val="clear" w:color="auto" w:fill="auto"/>
            <w:vAlign w:val="center"/>
          </w:tcPr>
          <w:p w14:paraId="1469ED7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EC855E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9497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D80F0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69432E" w14:textId="77777777" w:rsidTr="00C032EC">
        <w:tc>
          <w:tcPr>
            <w:tcW w:w="2444" w:type="dxa"/>
            <w:shd w:val="clear" w:color="auto" w:fill="auto"/>
            <w:vAlign w:val="center"/>
          </w:tcPr>
          <w:p w14:paraId="018670E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DA62390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AF166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CFADFD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44333A2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0120B00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0D149E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51D378D9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6DCCDB6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FCC9C07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8A9B5F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B777BC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A00209" w14:textId="77777777" w:rsidTr="00C032EC">
        <w:tc>
          <w:tcPr>
            <w:tcW w:w="2444" w:type="dxa"/>
            <w:shd w:val="clear" w:color="auto" w:fill="auto"/>
          </w:tcPr>
          <w:p w14:paraId="38CFFF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8D06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3496EE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330B5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7AFF361" w14:textId="77777777" w:rsidTr="00C032EC">
        <w:tc>
          <w:tcPr>
            <w:tcW w:w="2444" w:type="dxa"/>
            <w:shd w:val="clear" w:color="auto" w:fill="auto"/>
          </w:tcPr>
          <w:p w14:paraId="2B7ABC1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8F31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667DF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9F0D8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30182A6" w14:textId="77777777" w:rsidTr="00C032EC">
        <w:tc>
          <w:tcPr>
            <w:tcW w:w="2444" w:type="dxa"/>
            <w:shd w:val="clear" w:color="auto" w:fill="auto"/>
          </w:tcPr>
          <w:p w14:paraId="3418DAD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890DE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8C3E1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DA0F5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5AC0587" w14:textId="77777777" w:rsidTr="00C032EC">
        <w:tc>
          <w:tcPr>
            <w:tcW w:w="2444" w:type="dxa"/>
            <w:shd w:val="clear" w:color="auto" w:fill="auto"/>
          </w:tcPr>
          <w:p w14:paraId="0BFDEC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7610E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1788A4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85E53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DB91D35" w14:textId="77777777" w:rsidTr="00C032EC">
        <w:tc>
          <w:tcPr>
            <w:tcW w:w="2444" w:type="dxa"/>
            <w:shd w:val="clear" w:color="auto" w:fill="auto"/>
          </w:tcPr>
          <w:p w14:paraId="635CF8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0C8DF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5441F2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16D00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1A24F42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AC786BC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43889DBC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B17FB0E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1207260D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374B6BCF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3878B6B3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6373A8AF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B1C29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441E4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23078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76B36C10" w14:textId="77777777" w:rsidTr="00C032EC">
        <w:tc>
          <w:tcPr>
            <w:tcW w:w="2444" w:type="dxa"/>
            <w:shd w:val="clear" w:color="auto" w:fill="auto"/>
          </w:tcPr>
          <w:p w14:paraId="0A05BFE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9A0CB3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8A05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A3BE4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1B5567" w14:textId="77777777" w:rsidTr="00C032EC">
        <w:tc>
          <w:tcPr>
            <w:tcW w:w="2444" w:type="dxa"/>
            <w:shd w:val="clear" w:color="auto" w:fill="auto"/>
          </w:tcPr>
          <w:p w14:paraId="5C45A43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B8A15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13B4D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0D9B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78C7AB9" w14:textId="77777777" w:rsidTr="00C032EC">
        <w:tc>
          <w:tcPr>
            <w:tcW w:w="2444" w:type="dxa"/>
            <w:shd w:val="clear" w:color="auto" w:fill="auto"/>
          </w:tcPr>
          <w:p w14:paraId="1FA84AC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6497F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CADF9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93F96E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B48CD3A" w14:textId="77777777" w:rsidTr="00C032EC">
        <w:tc>
          <w:tcPr>
            <w:tcW w:w="2444" w:type="dxa"/>
            <w:shd w:val="clear" w:color="auto" w:fill="auto"/>
          </w:tcPr>
          <w:p w14:paraId="634CF98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B0C8BBA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B592B7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E49C31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5FDEA986" w14:textId="77777777" w:rsidTr="00C032EC">
        <w:tc>
          <w:tcPr>
            <w:tcW w:w="2444" w:type="dxa"/>
            <w:shd w:val="clear" w:color="auto" w:fill="auto"/>
          </w:tcPr>
          <w:p w14:paraId="32F62A9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CC10A9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A7F34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12C69AB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C1A62CD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1B4D4C9C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7F80B324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07656E4F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42C0D0DF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5945747C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892A431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1E24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F4204DA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2D7260" w14:textId="77777777" w:rsidTr="00C032EC">
        <w:tc>
          <w:tcPr>
            <w:tcW w:w="2444" w:type="dxa"/>
            <w:shd w:val="clear" w:color="auto" w:fill="auto"/>
          </w:tcPr>
          <w:p w14:paraId="7A19E5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E7D04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D24342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0F230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E124C28" w14:textId="77777777" w:rsidTr="00C032EC">
        <w:tc>
          <w:tcPr>
            <w:tcW w:w="2444" w:type="dxa"/>
            <w:shd w:val="clear" w:color="auto" w:fill="auto"/>
          </w:tcPr>
          <w:p w14:paraId="5889A7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ED2A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C8D1A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C38E7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42C7D8A" w14:textId="77777777" w:rsidTr="00C032EC">
        <w:tc>
          <w:tcPr>
            <w:tcW w:w="2444" w:type="dxa"/>
            <w:shd w:val="clear" w:color="auto" w:fill="auto"/>
          </w:tcPr>
          <w:p w14:paraId="4F00906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3B041E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BDCA17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A2A4F2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8A47192" w14:textId="77777777" w:rsidTr="00C032EC">
        <w:tc>
          <w:tcPr>
            <w:tcW w:w="2444" w:type="dxa"/>
            <w:shd w:val="clear" w:color="auto" w:fill="auto"/>
          </w:tcPr>
          <w:p w14:paraId="59D8EB3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C3FC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AABBC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EF358D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A5C7BB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4DEC14AB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74E1C5C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5D31487F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146C4A98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97655C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6763B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7B2B0B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1E9CAD9F" w14:textId="77777777" w:rsidTr="00C032EC">
        <w:tc>
          <w:tcPr>
            <w:tcW w:w="2444" w:type="dxa"/>
            <w:shd w:val="clear" w:color="auto" w:fill="auto"/>
          </w:tcPr>
          <w:p w14:paraId="46B713F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84DC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C03F7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F3F689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035F4A" w14:textId="77777777" w:rsidTr="00C032EC">
        <w:tc>
          <w:tcPr>
            <w:tcW w:w="2444" w:type="dxa"/>
            <w:shd w:val="clear" w:color="auto" w:fill="auto"/>
          </w:tcPr>
          <w:p w14:paraId="7BBD5F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B1096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66EAA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E8CE39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8F2BF9C" w14:textId="77777777" w:rsidTr="00C032EC">
        <w:tc>
          <w:tcPr>
            <w:tcW w:w="2444" w:type="dxa"/>
            <w:shd w:val="clear" w:color="auto" w:fill="auto"/>
          </w:tcPr>
          <w:p w14:paraId="326B480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B77D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24DD7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F5F600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47004D7" w14:textId="77777777" w:rsidTr="00C032EC">
        <w:tc>
          <w:tcPr>
            <w:tcW w:w="2444" w:type="dxa"/>
            <w:shd w:val="clear" w:color="auto" w:fill="auto"/>
          </w:tcPr>
          <w:p w14:paraId="33AD94D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5330B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243F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4044FA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585335DC" w14:textId="77777777" w:rsidTr="00C032EC">
        <w:tc>
          <w:tcPr>
            <w:tcW w:w="2444" w:type="dxa"/>
            <w:shd w:val="clear" w:color="auto" w:fill="auto"/>
          </w:tcPr>
          <w:p w14:paraId="3876AA36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B6CA7FE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7594F6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3E08B78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B462CC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1E3007A3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2D58C2E3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33A1C70A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5DA7C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FA01F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9293812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10BDCBA1" w14:textId="77777777" w:rsidTr="00C032EC">
        <w:tc>
          <w:tcPr>
            <w:tcW w:w="2444" w:type="dxa"/>
            <w:shd w:val="clear" w:color="auto" w:fill="auto"/>
          </w:tcPr>
          <w:p w14:paraId="413948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DA794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086ED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91BA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4D09FE0" w14:textId="77777777" w:rsidTr="00C032EC">
        <w:tc>
          <w:tcPr>
            <w:tcW w:w="2444" w:type="dxa"/>
            <w:shd w:val="clear" w:color="auto" w:fill="auto"/>
          </w:tcPr>
          <w:p w14:paraId="5C39A0A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9D5E7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27FDC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F40678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079EA49" w14:textId="77777777" w:rsidTr="00C032EC">
        <w:tc>
          <w:tcPr>
            <w:tcW w:w="2444" w:type="dxa"/>
            <w:shd w:val="clear" w:color="auto" w:fill="auto"/>
          </w:tcPr>
          <w:p w14:paraId="62923B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F036EA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1B81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D87DEC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5047164" w14:textId="77777777" w:rsidTr="00C032EC">
        <w:tc>
          <w:tcPr>
            <w:tcW w:w="2444" w:type="dxa"/>
            <w:shd w:val="clear" w:color="auto" w:fill="auto"/>
          </w:tcPr>
          <w:p w14:paraId="301DA75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A9B6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5DD9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0FB554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073E9EA" w14:textId="77777777" w:rsidTr="00C032EC">
        <w:tc>
          <w:tcPr>
            <w:tcW w:w="2444" w:type="dxa"/>
            <w:shd w:val="clear" w:color="auto" w:fill="auto"/>
          </w:tcPr>
          <w:p w14:paraId="467F04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DA00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632FF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F33C75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9E19983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ECB18D3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3332A241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70840F2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545FD00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079489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2DA13B3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19FCE6F0" w14:textId="77777777" w:rsidTr="00C032EC">
        <w:tc>
          <w:tcPr>
            <w:tcW w:w="2444" w:type="dxa"/>
            <w:shd w:val="clear" w:color="auto" w:fill="auto"/>
          </w:tcPr>
          <w:p w14:paraId="388764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29D70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92C1F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CCB2F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8FEFC8" w14:textId="77777777" w:rsidTr="00C032EC">
        <w:tc>
          <w:tcPr>
            <w:tcW w:w="2444" w:type="dxa"/>
            <w:shd w:val="clear" w:color="auto" w:fill="auto"/>
          </w:tcPr>
          <w:p w14:paraId="163439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C9121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CD830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528E9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CC5557C" w14:textId="77777777" w:rsidTr="00C032EC">
        <w:tc>
          <w:tcPr>
            <w:tcW w:w="2444" w:type="dxa"/>
            <w:shd w:val="clear" w:color="auto" w:fill="auto"/>
          </w:tcPr>
          <w:p w14:paraId="45EECF2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58E02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151BA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8D349D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BD05A52" w14:textId="77777777" w:rsidTr="00C032EC">
        <w:tc>
          <w:tcPr>
            <w:tcW w:w="2444" w:type="dxa"/>
            <w:shd w:val="clear" w:color="auto" w:fill="auto"/>
          </w:tcPr>
          <w:p w14:paraId="396D6A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5A39A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07AD1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2D0B5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3260609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64C23FB0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540409E7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0B123A87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55C13A0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69BF03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BD1A06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4B1D3684" w14:textId="77777777" w:rsidTr="00C032EC">
        <w:tc>
          <w:tcPr>
            <w:tcW w:w="2444" w:type="dxa"/>
            <w:shd w:val="clear" w:color="auto" w:fill="auto"/>
          </w:tcPr>
          <w:p w14:paraId="39FCC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12CC1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CFF8C9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C282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A2C8A14" w14:textId="77777777" w:rsidTr="00C032EC">
        <w:tc>
          <w:tcPr>
            <w:tcW w:w="2444" w:type="dxa"/>
            <w:shd w:val="clear" w:color="auto" w:fill="auto"/>
          </w:tcPr>
          <w:p w14:paraId="3AC13AD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B68F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4F635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46E65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6A94B6C" w14:textId="77777777" w:rsidTr="00C032EC">
        <w:tc>
          <w:tcPr>
            <w:tcW w:w="2444" w:type="dxa"/>
            <w:shd w:val="clear" w:color="auto" w:fill="auto"/>
          </w:tcPr>
          <w:p w14:paraId="69B9D81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9A4A8E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EF79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A06EC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278F6D7" w14:textId="77777777" w:rsidTr="00C032EC">
        <w:tc>
          <w:tcPr>
            <w:tcW w:w="2444" w:type="dxa"/>
            <w:shd w:val="clear" w:color="auto" w:fill="auto"/>
          </w:tcPr>
          <w:p w14:paraId="47BF33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D2EF5C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96A88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CC44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A28C1F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67E63808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633F13DC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060082A5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CA0B175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C4B43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426C3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262C7F93" w14:textId="77777777" w:rsidTr="00C032EC">
        <w:tc>
          <w:tcPr>
            <w:tcW w:w="2444" w:type="dxa"/>
            <w:shd w:val="clear" w:color="auto" w:fill="auto"/>
          </w:tcPr>
          <w:p w14:paraId="05E9C58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44A8C8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AFDE66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97C71F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8031FD8" w14:textId="77777777" w:rsidTr="00C032EC">
        <w:tc>
          <w:tcPr>
            <w:tcW w:w="2444" w:type="dxa"/>
            <w:shd w:val="clear" w:color="auto" w:fill="auto"/>
          </w:tcPr>
          <w:p w14:paraId="1426ED6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46DD7A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4F67EE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F6F32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6A61DCDA" w14:textId="77777777" w:rsidTr="00C032EC">
        <w:tc>
          <w:tcPr>
            <w:tcW w:w="2444" w:type="dxa"/>
            <w:shd w:val="clear" w:color="auto" w:fill="auto"/>
          </w:tcPr>
          <w:p w14:paraId="0AE993D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D84D1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E11F32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1A9C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485990CF" w14:textId="77777777" w:rsidTr="00C032EC">
        <w:tc>
          <w:tcPr>
            <w:tcW w:w="2444" w:type="dxa"/>
            <w:shd w:val="clear" w:color="auto" w:fill="auto"/>
          </w:tcPr>
          <w:p w14:paraId="4762978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5CC0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D6259F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121CA4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F152393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59029817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3E7E8AA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5391947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2F907C6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AC046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031DC9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09789F76" w14:textId="77777777" w:rsidTr="00C032EC">
        <w:tc>
          <w:tcPr>
            <w:tcW w:w="2444" w:type="dxa"/>
            <w:shd w:val="clear" w:color="auto" w:fill="auto"/>
          </w:tcPr>
          <w:p w14:paraId="02D5A5D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48DC8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B41580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4DAD05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05D1AE16" w14:textId="77777777" w:rsidTr="00C032EC">
        <w:tc>
          <w:tcPr>
            <w:tcW w:w="2444" w:type="dxa"/>
            <w:shd w:val="clear" w:color="auto" w:fill="auto"/>
          </w:tcPr>
          <w:p w14:paraId="738A285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63A6D7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8662B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086FE2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0A9F0BF5" w14:textId="77777777" w:rsidTr="00C032EC">
        <w:tc>
          <w:tcPr>
            <w:tcW w:w="2444" w:type="dxa"/>
            <w:shd w:val="clear" w:color="auto" w:fill="auto"/>
          </w:tcPr>
          <w:p w14:paraId="58103C3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1E2C2A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515A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300393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223E123E" w14:textId="77777777" w:rsidTr="00C032EC">
        <w:tc>
          <w:tcPr>
            <w:tcW w:w="2444" w:type="dxa"/>
            <w:shd w:val="clear" w:color="auto" w:fill="auto"/>
          </w:tcPr>
          <w:p w14:paraId="129A72D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A34B5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317E1C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63D8C5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24E9B2E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CA4189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1E4F38E3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60461782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1E5DB8">
        <w:rPr>
          <w:rFonts w:ascii="Courier New" w:hAnsi="Courier New" w:cs="Courier New"/>
          <w:b/>
        </w:rPr>
        <w:t>3</w:t>
      </w:r>
      <w:r w:rsidR="00696092" w:rsidRPr="00696092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A)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 xml:space="preserve">i aver prestato in possesso del prescritto titolo di studio, i seguenti servizi </w:t>
      </w:r>
      <w:proofErr w:type="spellStart"/>
      <w:r w:rsidR="00696092" w:rsidRPr="008A3B69">
        <w:t>pre</w:t>
      </w:r>
      <w:proofErr w:type="spellEnd"/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</w:t>
      </w:r>
      <w:proofErr w:type="spellStart"/>
      <w:r w:rsidR="005D0438" w:rsidRPr="008A3B69">
        <w:t>L</w:t>
      </w:r>
      <w:r w:rsidR="00696092" w:rsidRPr="008A3B69">
        <w:t>.</w:t>
      </w:r>
      <w:r w:rsidR="005D0438" w:rsidRPr="008A3B69">
        <w:t>vo</w:t>
      </w:r>
      <w:proofErr w:type="spellEnd"/>
      <w:r w:rsidR="005D0438" w:rsidRPr="008A3B69">
        <w:t xml:space="preserve">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7ECA5261" w14:textId="77777777" w:rsidTr="00C032EC">
        <w:tc>
          <w:tcPr>
            <w:tcW w:w="1629" w:type="dxa"/>
            <w:shd w:val="clear" w:color="auto" w:fill="auto"/>
            <w:vAlign w:val="center"/>
          </w:tcPr>
          <w:p w14:paraId="7C00B528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232C50E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E77F0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160C0177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5A0EC7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699BD6C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A8BC32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1C97ECFF" w14:textId="77777777" w:rsidTr="00C032EC">
        <w:tc>
          <w:tcPr>
            <w:tcW w:w="1629" w:type="dxa"/>
            <w:shd w:val="clear" w:color="auto" w:fill="auto"/>
          </w:tcPr>
          <w:p w14:paraId="32C761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5FB0F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83F4B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04F15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4EE0D4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B7FB03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FE6D30" w14:textId="77777777" w:rsidTr="00C032EC">
        <w:tc>
          <w:tcPr>
            <w:tcW w:w="1629" w:type="dxa"/>
            <w:shd w:val="clear" w:color="auto" w:fill="auto"/>
          </w:tcPr>
          <w:p w14:paraId="0B6BC35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03185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6E5B40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53751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634B1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E81F7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AAAD672" w14:textId="77777777" w:rsidTr="00C032EC">
        <w:tc>
          <w:tcPr>
            <w:tcW w:w="1629" w:type="dxa"/>
            <w:shd w:val="clear" w:color="auto" w:fill="auto"/>
          </w:tcPr>
          <w:p w14:paraId="7DAF9A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4CE1A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1C901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7558EC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853223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85472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CA520AF" w14:textId="77777777" w:rsidTr="00C032EC">
        <w:tc>
          <w:tcPr>
            <w:tcW w:w="1629" w:type="dxa"/>
            <w:shd w:val="clear" w:color="auto" w:fill="auto"/>
          </w:tcPr>
          <w:p w14:paraId="26F19C5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E06C58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D416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774980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EF9C65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F3C0553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13DC429E" w14:textId="77777777" w:rsidTr="00C032EC">
        <w:tc>
          <w:tcPr>
            <w:tcW w:w="1629" w:type="dxa"/>
            <w:shd w:val="clear" w:color="auto" w:fill="auto"/>
          </w:tcPr>
          <w:p w14:paraId="65E3CA1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6ECDB42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484C1B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4084E0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A6B73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CE994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64141FB9" w14:textId="77777777" w:rsidTr="00C032EC">
        <w:tc>
          <w:tcPr>
            <w:tcW w:w="1629" w:type="dxa"/>
            <w:shd w:val="clear" w:color="auto" w:fill="auto"/>
          </w:tcPr>
          <w:p w14:paraId="03F475D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459E67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7EC2F6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AE2CAF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9917C6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D5EACB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75D3515" w14:textId="77777777" w:rsidTr="00C032EC">
        <w:tc>
          <w:tcPr>
            <w:tcW w:w="1629" w:type="dxa"/>
            <w:shd w:val="clear" w:color="auto" w:fill="auto"/>
          </w:tcPr>
          <w:p w14:paraId="7311EE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1EAF26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D61A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6A0AB2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CD1C7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6DDD5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CA51C7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</w:t>
      </w:r>
      <w:proofErr w:type="spellStart"/>
      <w:r w:rsidR="006B58FD" w:rsidRPr="008A3B69">
        <w:t>cracis</w:t>
      </w:r>
      <w:proofErr w:type="spellEnd"/>
      <w:r w:rsidR="006B58FD" w:rsidRPr="008A3B69">
        <w:t xml:space="preserve">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45B00F6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</w:t>
      </w:r>
      <w:proofErr w:type="spellStart"/>
      <w:r w:rsidR="005D0438" w:rsidRPr="008A3B69">
        <w:t>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>vo</w:t>
      </w:r>
      <w:proofErr w:type="spellEnd"/>
      <w:r w:rsidR="005D0438" w:rsidRPr="008A3B69">
        <w:t xml:space="preserve">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0E4B4FD7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7A429CC8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68858EE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 xml:space="preserve">di aver prestato n. ________anni di servizio </w:t>
      </w:r>
      <w:proofErr w:type="spellStart"/>
      <w:r w:rsidR="008823EC" w:rsidRPr="008A3B69">
        <w:t>pre</w:t>
      </w:r>
      <w:proofErr w:type="spellEnd"/>
      <w:r w:rsidR="008823EC" w:rsidRPr="008A3B69">
        <w:t>-ruolo in scuole/istituti situati nelle piccole isole.</w:t>
      </w:r>
    </w:p>
    <w:p w14:paraId="66C823A2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270BF763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111E5C45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6DDF3865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68B9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63FD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F2B7A4A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1FF2D4A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57969DE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3B397AF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83773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9819B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C3196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572041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12EDC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340952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2FE1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2DD533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FCE01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17BA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24A9B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9FA810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568B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93CD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F0A8F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31CFDD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A4311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6F56531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A35994B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546AB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31C5B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EE1DA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F37DF7D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1D85C4AF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2FD7343C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6DFBA049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proofErr w:type="spellStart"/>
      <w:r w:rsidRPr="008A3B69">
        <w:t>pre</w:t>
      </w:r>
      <w:proofErr w:type="spellEnd"/>
      <w:r w:rsidRPr="008A3B69"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5B96AA28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0FD17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A3CD5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3CC3A5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C2A6BFB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27D4A4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6C2708F8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0A94C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F969E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95FDEA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EDF84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D59769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60FDC78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090000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F5D5EE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C0EF91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576EF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ECEDCE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6038734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2DDAEF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8DF06E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94D765F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BC2CCCA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3736A8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CEBBF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AAE64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751CF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88C45C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85E935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F47C14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020E625A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C0E30F9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779A16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0323AF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0E1A2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CDFC6CC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FDA717B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 xml:space="preserve">avere, quindi una anzianità di servizio </w:t>
      </w:r>
      <w:proofErr w:type="spellStart"/>
      <w:r w:rsidR="001D50D3" w:rsidRPr="008A3B69">
        <w:t>pre</w:t>
      </w:r>
      <w:proofErr w:type="spellEnd"/>
      <w:r w:rsidR="001D50D3" w:rsidRPr="008A3B69">
        <w:t>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6A403F57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3DCAEDA2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5A7B9A28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B3173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4DB33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B0A05E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A902D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838149D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4DEB35E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2D5E9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6D3A6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65A6F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6C3BBE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E0B98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29D7CD8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808C0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589CF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2E84AD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48CE33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BF49F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A14A072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46A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785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5153549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4E0DF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1E35A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F55F961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45C001F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87D5C6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C4EF5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C400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04CC4D3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6C278A2C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43ECAAA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95C8FE1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1F088D32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61D849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55737A8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4A2F79C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 xml:space="preserve">presente voce va compilata solo se la decorrenza giuridica della nomina nel ruolo di attuale appartenenza è anteriore a quella della decorrenza economica, e non </w:t>
      </w:r>
      <w:proofErr w:type="spellStart"/>
      <w:r w:rsidR="005E4339" w:rsidRPr="00B76DF9">
        <w:rPr>
          <w:i/>
          <w:sz w:val="20"/>
          <w:szCs w:val="20"/>
        </w:rPr>
        <w:t>e'</w:t>
      </w:r>
      <w:proofErr w:type="spellEnd"/>
      <w:r w:rsidR="005E4339" w:rsidRPr="00B76DF9">
        <w:rPr>
          <w:i/>
          <w:sz w:val="20"/>
          <w:szCs w:val="20"/>
        </w:rPr>
        <w:t xml:space="preserve">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1A60D6F7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 xml:space="preserve">servizio </w:t>
      </w:r>
      <w:proofErr w:type="spellStart"/>
      <w:r w:rsidR="005E4339" w:rsidRPr="00B76DF9">
        <w:rPr>
          <w:i/>
          <w:sz w:val="20"/>
          <w:szCs w:val="20"/>
        </w:rPr>
        <w:t>pre</w:t>
      </w:r>
      <w:proofErr w:type="spellEnd"/>
      <w:r w:rsidR="005E4339" w:rsidRPr="00B76DF9">
        <w:rPr>
          <w:i/>
          <w:sz w:val="20"/>
          <w:szCs w:val="20"/>
        </w:rPr>
        <w:t xml:space="preserve">-ruolo nelle scuole secondarie </w:t>
      </w:r>
      <w:proofErr w:type="spellStart"/>
      <w:r w:rsidR="005E4339" w:rsidRPr="00B76DF9">
        <w:rPr>
          <w:i/>
          <w:sz w:val="20"/>
          <w:szCs w:val="20"/>
        </w:rPr>
        <w:t>e'valutato</w:t>
      </w:r>
      <w:proofErr w:type="spellEnd"/>
      <w:r w:rsidR="005E4339" w:rsidRPr="00B76DF9">
        <w:rPr>
          <w:i/>
          <w:sz w:val="20"/>
          <w:szCs w:val="20"/>
        </w:rPr>
        <w:t xml:space="preserve">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 xml:space="preserve">servizio </w:t>
      </w:r>
      <w:proofErr w:type="spellStart"/>
      <w:r w:rsidR="005E4339" w:rsidRPr="00B76DF9">
        <w:rPr>
          <w:i/>
          <w:sz w:val="20"/>
          <w:szCs w:val="20"/>
        </w:rPr>
        <w:t>pre</w:t>
      </w:r>
      <w:proofErr w:type="spellEnd"/>
      <w:r w:rsidR="005E4339" w:rsidRPr="00B76DF9">
        <w:rPr>
          <w:i/>
          <w:sz w:val="20"/>
          <w:szCs w:val="20"/>
        </w:rPr>
        <w:t xml:space="preserve">-ruolo nelle scuole primarie </w:t>
      </w:r>
      <w:proofErr w:type="spellStart"/>
      <w:r w:rsidR="005E4339" w:rsidRPr="00B76DF9">
        <w:rPr>
          <w:i/>
          <w:sz w:val="20"/>
          <w:szCs w:val="20"/>
        </w:rPr>
        <w:t>e'</w:t>
      </w:r>
      <w:proofErr w:type="spellEnd"/>
      <w:r w:rsidR="005E4339" w:rsidRPr="00B76DF9">
        <w:rPr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14:paraId="10237044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3A968C76" w14:textId="77777777" w:rsidR="00395219" w:rsidRDefault="00395219" w:rsidP="00B76DF9">
      <w:pPr>
        <w:rPr>
          <w:i/>
          <w:sz w:val="20"/>
          <w:szCs w:val="20"/>
        </w:rPr>
      </w:pPr>
    </w:p>
    <w:p w14:paraId="3C9767B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 xml:space="preserve">ricorda, inoltre, che gli anni di servizio </w:t>
      </w:r>
      <w:proofErr w:type="spellStart"/>
      <w:r w:rsidR="00C05FB8" w:rsidRPr="00B76DF9">
        <w:rPr>
          <w:i/>
          <w:sz w:val="20"/>
          <w:szCs w:val="20"/>
        </w:rPr>
        <w:t>pre</w:t>
      </w:r>
      <w:proofErr w:type="spellEnd"/>
      <w:r w:rsidR="00C05FB8" w:rsidRPr="00B76DF9">
        <w:rPr>
          <w:i/>
          <w:sz w:val="20"/>
          <w:szCs w:val="20"/>
        </w:rPr>
        <w:t>-ruolo sono valutabili se prestati alle seguenti condizioni:</w:t>
      </w:r>
    </w:p>
    <w:p w14:paraId="17724041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1517CB9E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4CEB233F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73B40039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 xml:space="preserve">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="00C05FB8" w:rsidRPr="00B76DF9">
        <w:rPr>
          <w:i/>
          <w:sz w:val="20"/>
          <w:szCs w:val="20"/>
        </w:rPr>
        <w:t>attivita’</w:t>
      </w:r>
      <w:proofErr w:type="spellEnd"/>
      <w:r w:rsidR="00C05FB8" w:rsidRPr="00B76DF9">
        <w:rPr>
          <w:i/>
          <w:sz w:val="20"/>
          <w:szCs w:val="20"/>
        </w:rPr>
        <w:t xml:space="preserve"> educative.</w:t>
      </w:r>
    </w:p>
    <w:p w14:paraId="5B7990D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61B5F43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="00C05FB8" w:rsidRPr="00B76DF9">
        <w:rPr>
          <w:i/>
          <w:sz w:val="20"/>
          <w:szCs w:val="20"/>
        </w:rPr>
        <w:t>pre</w:t>
      </w:r>
      <w:proofErr w:type="spellEnd"/>
      <w:r w:rsidR="00C05FB8" w:rsidRPr="00B76DF9">
        <w:rPr>
          <w:i/>
          <w:sz w:val="20"/>
          <w:szCs w:val="20"/>
        </w:rPr>
        <w:t xml:space="preserve">-ruolo. Detto servizio </w:t>
      </w:r>
      <w:proofErr w:type="spellStart"/>
      <w:r w:rsidR="00C05FB8" w:rsidRPr="00B76DF9">
        <w:rPr>
          <w:i/>
          <w:sz w:val="20"/>
          <w:szCs w:val="20"/>
        </w:rPr>
        <w:t>e'</w:t>
      </w:r>
      <w:proofErr w:type="spellEnd"/>
      <w:r w:rsidR="00C05FB8" w:rsidRPr="00B76DF9">
        <w:rPr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14:paraId="1C680FE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 xml:space="preserve">riconoscimento del servizio prestato nel ruolo degli insegnanti elementari </w:t>
      </w:r>
      <w:proofErr w:type="spellStart"/>
      <w:r w:rsidR="00C05FB8" w:rsidRPr="00B76DF9">
        <w:rPr>
          <w:i/>
          <w:sz w:val="20"/>
          <w:szCs w:val="20"/>
        </w:rPr>
        <w:t>e'</w:t>
      </w:r>
      <w:proofErr w:type="spellEnd"/>
      <w:r w:rsidR="00C05FB8" w:rsidRPr="00B76DF9">
        <w:rPr>
          <w:i/>
          <w:sz w:val="20"/>
          <w:szCs w:val="20"/>
        </w:rPr>
        <w:t xml:space="preserve"> subordinato, fino </w:t>
      </w:r>
      <w:proofErr w:type="spellStart"/>
      <w:r w:rsidR="00C05FB8" w:rsidRPr="00B76DF9">
        <w:rPr>
          <w:i/>
          <w:sz w:val="20"/>
          <w:szCs w:val="20"/>
        </w:rPr>
        <w:t>all'a.s.</w:t>
      </w:r>
      <w:proofErr w:type="spellEnd"/>
      <w:r w:rsidR="00C05FB8" w:rsidRPr="00B76DF9">
        <w:rPr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14:paraId="5F378DF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4FA2" w14:textId="77777777" w:rsidR="001C1505" w:rsidRDefault="001C1505" w:rsidP="006148E8">
      <w:r>
        <w:separator/>
      </w:r>
    </w:p>
  </w:endnote>
  <w:endnote w:type="continuationSeparator" w:id="0">
    <w:p w14:paraId="150B742B" w14:textId="77777777" w:rsidR="001C1505" w:rsidRDefault="001C1505" w:rsidP="0061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3318" w14:textId="77777777" w:rsidR="006148E8" w:rsidRDefault="006148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5739" w14:textId="77777777" w:rsidR="006148E8" w:rsidRDefault="006148E8">
    <w:pPr>
      <w:pStyle w:val="Pidipagina"/>
      <w:jc w:val="center"/>
      <w:rPr>
        <w:ins w:id="0" w:author="PACO" w:date="2016-04-09T10:40:00Z"/>
      </w:rPr>
    </w:pPr>
    <w:ins w:id="1" w:author="PACO" w:date="2016-04-09T10:40:00Z">
      <w:r>
        <w:fldChar w:fldCharType="begin"/>
      </w:r>
      <w:r>
        <w:instrText>PAGE   \* MERGEFORMAT</w:instrText>
      </w:r>
      <w:r>
        <w:fldChar w:fldCharType="separate"/>
      </w:r>
    </w:ins>
    <w:r w:rsidR="00650586">
      <w:rPr>
        <w:noProof/>
      </w:rPr>
      <w:t>1</w:t>
    </w:r>
    <w:ins w:id="2" w:author="PACO" w:date="2016-04-09T10:40:00Z">
      <w:r>
        <w:fldChar w:fldCharType="end"/>
      </w:r>
    </w:ins>
  </w:p>
  <w:p w14:paraId="7EB10B75" w14:textId="77777777" w:rsidR="006148E8" w:rsidRDefault="006148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718F" w14:textId="77777777" w:rsidR="006148E8" w:rsidRDefault="006148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E2CE" w14:textId="77777777" w:rsidR="001C1505" w:rsidRDefault="001C1505" w:rsidP="006148E8">
      <w:r>
        <w:separator/>
      </w:r>
    </w:p>
  </w:footnote>
  <w:footnote w:type="continuationSeparator" w:id="0">
    <w:p w14:paraId="7EC7924A" w14:textId="77777777" w:rsidR="001C1505" w:rsidRDefault="001C1505" w:rsidP="0061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8901" w14:textId="77777777" w:rsidR="006148E8" w:rsidRDefault="006148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4233" w14:textId="77777777" w:rsidR="006148E8" w:rsidRDefault="006148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527C" w14:textId="77777777" w:rsidR="006148E8" w:rsidRDefault="006148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B7444"/>
    <w:rsid w:val="0014661E"/>
    <w:rsid w:val="00191E98"/>
    <w:rsid w:val="001C1505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6225F"/>
    <w:rsid w:val="005D0438"/>
    <w:rsid w:val="005E4339"/>
    <w:rsid w:val="006148E8"/>
    <w:rsid w:val="00650586"/>
    <w:rsid w:val="0068317F"/>
    <w:rsid w:val="00696092"/>
    <w:rsid w:val="006B58FD"/>
    <w:rsid w:val="006D5646"/>
    <w:rsid w:val="006F3B24"/>
    <w:rsid w:val="00705CB3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37DF0"/>
    <w:rsid w:val="009743CD"/>
    <w:rsid w:val="00A956F8"/>
    <w:rsid w:val="00B01E2A"/>
    <w:rsid w:val="00B54355"/>
    <w:rsid w:val="00B76DF9"/>
    <w:rsid w:val="00B962CE"/>
    <w:rsid w:val="00BB4E5F"/>
    <w:rsid w:val="00BE7956"/>
    <w:rsid w:val="00C032EC"/>
    <w:rsid w:val="00C05FB8"/>
    <w:rsid w:val="00CB36EE"/>
    <w:rsid w:val="00D01E3E"/>
    <w:rsid w:val="00DB4C0A"/>
    <w:rsid w:val="00DC7C1F"/>
    <w:rsid w:val="00E60D8B"/>
    <w:rsid w:val="00F16899"/>
    <w:rsid w:val="00F3500C"/>
    <w:rsid w:val="00F871C3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D157B"/>
  <w15:docId w15:val="{E0894F8F-C3C6-4DF6-8CEB-E0012C9D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148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148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48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48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D DOC (secondaria) anzianità servizio</vt:lpstr>
      <vt:lpstr>DICHIARAZIONE DELL'ANZIANITÀ DI SERVIZIO</vt:lpstr>
    </vt:vector>
  </TitlesOfParts>
  <Company>Hewlett-Packard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(secondaria) anzianità servizio</dc:title>
  <dc:subject>Allegato D DOC (secondaria) anzianità servizio</dc:subject>
  <dc:creator>MIUR</dc:creator>
  <cp:lastModifiedBy>lucia pistritto</cp:lastModifiedBy>
  <cp:revision>2</cp:revision>
  <dcterms:created xsi:type="dcterms:W3CDTF">2021-04-02T13:01:00Z</dcterms:created>
  <dcterms:modified xsi:type="dcterms:W3CDTF">2021-04-02T13:01:00Z</dcterms:modified>
</cp:coreProperties>
</file>