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9913" w14:textId="77777777"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1D675D66" w14:textId="77777777"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2176D053" w14:textId="77777777" w:rsidR="00C76195" w:rsidRDefault="00C76195" w:rsidP="00C76195">
      <w:pPr>
        <w:rPr>
          <w:rFonts w:ascii="Arial" w:hAnsi="Arial" w:cs="Arial"/>
        </w:rPr>
      </w:pPr>
    </w:p>
    <w:p w14:paraId="6622B174" w14:textId="77777777" w:rsidR="00C76195" w:rsidRDefault="00C76195" w:rsidP="00C76195">
      <w:pPr>
        <w:rPr>
          <w:rFonts w:ascii="Arial" w:hAnsi="Arial" w:cs="Arial"/>
        </w:rPr>
      </w:pPr>
    </w:p>
    <w:p w14:paraId="5BFE9CE9" w14:textId="77777777"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51D67474" w14:textId="77777777"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14:paraId="2B3E6FDE" w14:textId="77777777"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15565671" w14:textId="77777777"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14:paraId="2C3EE8C5" w14:textId="77777777"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14:paraId="04749E7E" w14:textId="77777777"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 D</w:t>
      </w:r>
      <w:r w:rsidRPr="00E12CE9">
        <w:rPr>
          <w:rFonts w:ascii="Courier New" w:hAnsi="Courier New" w:cs="Courier New"/>
          <w:b/>
        </w:rPr>
        <w:t xml:space="preserve"> 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14:paraId="08F101D9" w14:textId="77777777"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20E08C8B" w14:textId="77777777"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14:paraId="2EE47EF6" w14:textId="77777777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617C788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F27B5B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172366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59E8F1A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36FF97D3" w14:textId="77777777" w:rsidTr="00920F34">
        <w:tc>
          <w:tcPr>
            <w:tcW w:w="1084" w:type="pct"/>
            <w:shd w:val="clear" w:color="auto" w:fill="auto"/>
            <w:vAlign w:val="center"/>
          </w:tcPr>
          <w:p w14:paraId="0EE764C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E12161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E624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604F38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B0BE9C0" w14:textId="77777777" w:rsidTr="00920F34">
        <w:tc>
          <w:tcPr>
            <w:tcW w:w="1084" w:type="pct"/>
            <w:shd w:val="clear" w:color="auto" w:fill="auto"/>
            <w:vAlign w:val="center"/>
          </w:tcPr>
          <w:p w14:paraId="0670576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D553B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F9A31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BF3979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6B21254" w14:textId="77777777" w:rsidTr="00920F34">
        <w:tc>
          <w:tcPr>
            <w:tcW w:w="1084" w:type="pct"/>
            <w:shd w:val="clear" w:color="auto" w:fill="auto"/>
            <w:vAlign w:val="center"/>
          </w:tcPr>
          <w:p w14:paraId="43135FC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94E97B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1FC87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95B17E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B651672" w14:textId="77777777" w:rsidTr="00920F34">
        <w:tc>
          <w:tcPr>
            <w:tcW w:w="1084" w:type="pct"/>
            <w:shd w:val="clear" w:color="auto" w:fill="auto"/>
            <w:vAlign w:val="center"/>
          </w:tcPr>
          <w:p w14:paraId="4875E69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1B68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C931A3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26081E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93ECDF5" w14:textId="77777777" w:rsidTr="00920F34">
        <w:tc>
          <w:tcPr>
            <w:tcW w:w="1084" w:type="pct"/>
            <w:shd w:val="clear" w:color="auto" w:fill="auto"/>
            <w:vAlign w:val="center"/>
          </w:tcPr>
          <w:p w14:paraId="201AF9D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EF92A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D92F6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0FCB1D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448DB15" w14:textId="77777777" w:rsidTr="00920F34">
        <w:tc>
          <w:tcPr>
            <w:tcW w:w="1084" w:type="pct"/>
            <w:shd w:val="clear" w:color="auto" w:fill="auto"/>
            <w:vAlign w:val="center"/>
          </w:tcPr>
          <w:p w14:paraId="297015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02607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3AEDF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9C84D4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5F40694" w14:textId="77777777" w:rsidTr="00920F34">
        <w:tc>
          <w:tcPr>
            <w:tcW w:w="1084" w:type="pct"/>
            <w:shd w:val="clear" w:color="auto" w:fill="auto"/>
            <w:vAlign w:val="center"/>
          </w:tcPr>
          <w:p w14:paraId="4A09831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F676E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3D21B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74325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806BD01" w14:textId="77777777" w:rsidTr="00920F34">
        <w:tc>
          <w:tcPr>
            <w:tcW w:w="1084" w:type="pct"/>
            <w:shd w:val="clear" w:color="auto" w:fill="auto"/>
            <w:vAlign w:val="center"/>
          </w:tcPr>
          <w:p w14:paraId="3DAD405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A895A7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6138F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6D22CA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035C17F" w14:textId="77777777" w:rsidTr="00920F34">
        <w:tc>
          <w:tcPr>
            <w:tcW w:w="1084" w:type="pct"/>
            <w:shd w:val="clear" w:color="auto" w:fill="auto"/>
            <w:vAlign w:val="center"/>
          </w:tcPr>
          <w:p w14:paraId="658DC9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B698A7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F200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0FB9FF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D8B9B67" w14:textId="77777777" w:rsidTr="00920F34">
        <w:tc>
          <w:tcPr>
            <w:tcW w:w="1084" w:type="pct"/>
            <w:shd w:val="clear" w:color="auto" w:fill="auto"/>
            <w:vAlign w:val="center"/>
          </w:tcPr>
          <w:p w14:paraId="194CE00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3B63E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747C5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9D222B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0C06467" w14:textId="77777777" w:rsidTr="00920F34">
        <w:tc>
          <w:tcPr>
            <w:tcW w:w="1084" w:type="pct"/>
            <w:shd w:val="clear" w:color="auto" w:fill="auto"/>
            <w:vAlign w:val="center"/>
          </w:tcPr>
          <w:p w14:paraId="4FD5AA1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EB0ED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A644A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BA5552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FD895EA" w14:textId="77777777"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14:paraId="2A18665A" w14:textId="77777777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22FC0B5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A4B366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2732A0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71FCD6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6DAFA135" w14:textId="77777777" w:rsidTr="00920F34">
        <w:tc>
          <w:tcPr>
            <w:tcW w:w="1084" w:type="pct"/>
            <w:shd w:val="clear" w:color="auto" w:fill="auto"/>
            <w:vAlign w:val="center"/>
          </w:tcPr>
          <w:p w14:paraId="051B546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82A94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A3B2F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A14DEA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F8C194E" w14:textId="77777777" w:rsidTr="00920F34">
        <w:tc>
          <w:tcPr>
            <w:tcW w:w="1084" w:type="pct"/>
            <w:shd w:val="clear" w:color="auto" w:fill="auto"/>
            <w:vAlign w:val="center"/>
          </w:tcPr>
          <w:p w14:paraId="05C872F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5EEC87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48E590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3FB021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C630E70" w14:textId="77777777" w:rsidTr="00920F34">
        <w:tc>
          <w:tcPr>
            <w:tcW w:w="1084" w:type="pct"/>
            <w:shd w:val="clear" w:color="auto" w:fill="auto"/>
            <w:vAlign w:val="center"/>
          </w:tcPr>
          <w:p w14:paraId="0CB37CD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C9CE4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FA4E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19A029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EC8F3EA" w14:textId="77777777" w:rsidTr="00920F34">
        <w:tc>
          <w:tcPr>
            <w:tcW w:w="1084" w:type="pct"/>
            <w:shd w:val="clear" w:color="auto" w:fill="auto"/>
            <w:vAlign w:val="center"/>
          </w:tcPr>
          <w:p w14:paraId="1F2DAA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F35CE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43FC05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C1B85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D8039B1" w14:textId="77777777" w:rsidTr="00920F34">
        <w:tc>
          <w:tcPr>
            <w:tcW w:w="1084" w:type="pct"/>
            <w:shd w:val="clear" w:color="auto" w:fill="auto"/>
            <w:vAlign w:val="center"/>
          </w:tcPr>
          <w:p w14:paraId="1E420E7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732608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AEA8D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190DD2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B21ED21" w14:textId="77777777" w:rsidTr="00920F34">
        <w:tc>
          <w:tcPr>
            <w:tcW w:w="1084" w:type="pct"/>
            <w:shd w:val="clear" w:color="auto" w:fill="auto"/>
            <w:vAlign w:val="center"/>
          </w:tcPr>
          <w:p w14:paraId="7B321B0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C44ED8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B59679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FE7653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F7CF54E" w14:textId="77777777" w:rsidTr="00920F34">
        <w:tc>
          <w:tcPr>
            <w:tcW w:w="1084" w:type="pct"/>
            <w:shd w:val="clear" w:color="auto" w:fill="auto"/>
            <w:vAlign w:val="center"/>
          </w:tcPr>
          <w:p w14:paraId="0F92ED3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A35C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017EEF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136D45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15B2B1A" w14:textId="77777777" w:rsidTr="00920F34">
        <w:tc>
          <w:tcPr>
            <w:tcW w:w="1084" w:type="pct"/>
            <w:shd w:val="clear" w:color="auto" w:fill="auto"/>
            <w:vAlign w:val="center"/>
          </w:tcPr>
          <w:p w14:paraId="37DB9A2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EB5F52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8AC65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7E7C41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2BBD117" w14:textId="77777777" w:rsidTr="00920F34">
        <w:tc>
          <w:tcPr>
            <w:tcW w:w="1084" w:type="pct"/>
            <w:shd w:val="clear" w:color="auto" w:fill="auto"/>
            <w:vAlign w:val="center"/>
          </w:tcPr>
          <w:p w14:paraId="519188D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3B9EC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484AF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170781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F024A26" w14:textId="77777777" w:rsidTr="00920F34">
        <w:tc>
          <w:tcPr>
            <w:tcW w:w="1084" w:type="pct"/>
            <w:shd w:val="clear" w:color="auto" w:fill="auto"/>
            <w:vAlign w:val="center"/>
          </w:tcPr>
          <w:p w14:paraId="6A5124D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FE280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51DC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993326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B725142" w14:textId="77777777" w:rsidTr="00920F34">
        <w:tc>
          <w:tcPr>
            <w:tcW w:w="1084" w:type="pct"/>
            <w:shd w:val="clear" w:color="auto" w:fill="auto"/>
            <w:vAlign w:val="center"/>
          </w:tcPr>
          <w:p w14:paraId="15E389B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528144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9E512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D9C97A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BA43349" w14:textId="77777777"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14:paraId="73FAA875" w14:textId="77777777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555036F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15A359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CC7C09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16346B0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342D109C" w14:textId="77777777" w:rsidTr="00920F34">
        <w:tc>
          <w:tcPr>
            <w:tcW w:w="1269" w:type="pct"/>
            <w:shd w:val="clear" w:color="auto" w:fill="auto"/>
            <w:vAlign w:val="center"/>
          </w:tcPr>
          <w:p w14:paraId="721D843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165370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FCB85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438053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2C55E9C" w14:textId="77777777" w:rsidTr="00920F34">
        <w:tc>
          <w:tcPr>
            <w:tcW w:w="1269" w:type="pct"/>
            <w:shd w:val="clear" w:color="auto" w:fill="auto"/>
            <w:vAlign w:val="center"/>
          </w:tcPr>
          <w:p w14:paraId="3FE2ED4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FB607B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52336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D89992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9547D64" w14:textId="77777777" w:rsidTr="00920F34">
        <w:tc>
          <w:tcPr>
            <w:tcW w:w="1269" w:type="pct"/>
            <w:shd w:val="clear" w:color="auto" w:fill="auto"/>
            <w:vAlign w:val="center"/>
          </w:tcPr>
          <w:p w14:paraId="48CB60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D48130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0DDE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C1E169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552D597" w14:textId="77777777" w:rsidTr="00920F34">
        <w:tc>
          <w:tcPr>
            <w:tcW w:w="1269" w:type="pct"/>
            <w:shd w:val="clear" w:color="auto" w:fill="auto"/>
            <w:vAlign w:val="center"/>
          </w:tcPr>
          <w:p w14:paraId="095B081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452655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06DEF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AA5CA6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688B331" w14:textId="77777777" w:rsidTr="00920F34">
        <w:tc>
          <w:tcPr>
            <w:tcW w:w="1269" w:type="pct"/>
            <w:shd w:val="clear" w:color="auto" w:fill="auto"/>
            <w:vAlign w:val="center"/>
          </w:tcPr>
          <w:p w14:paraId="05D8EB9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DD271F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6C065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43B6B1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54F2442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14:paraId="282EE06E" w14:textId="77777777"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14:paraId="45BCA666" w14:textId="77777777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2964976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3103FA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166B43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0C1CBE4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1F487876" w14:textId="77777777" w:rsidTr="00920F34">
        <w:tc>
          <w:tcPr>
            <w:tcW w:w="1269" w:type="pct"/>
            <w:shd w:val="clear" w:color="auto" w:fill="auto"/>
            <w:vAlign w:val="center"/>
          </w:tcPr>
          <w:p w14:paraId="7148738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3846E5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89BBE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0FB2F0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6390E0E" w14:textId="77777777" w:rsidTr="00920F34">
        <w:tc>
          <w:tcPr>
            <w:tcW w:w="1269" w:type="pct"/>
            <w:shd w:val="clear" w:color="auto" w:fill="auto"/>
            <w:vAlign w:val="center"/>
          </w:tcPr>
          <w:p w14:paraId="3A421AF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5103B6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AC3026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640278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73E4472" w14:textId="77777777" w:rsidTr="00920F34">
        <w:tc>
          <w:tcPr>
            <w:tcW w:w="1269" w:type="pct"/>
            <w:shd w:val="clear" w:color="auto" w:fill="auto"/>
            <w:vAlign w:val="center"/>
          </w:tcPr>
          <w:p w14:paraId="45DD08C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BA67E0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3DB42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335EFD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98FCF73" w14:textId="77777777" w:rsidTr="00920F34">
        <w:tc>
          <w:tcPr>
            <w:tcW w:w="1269" w:type="pct"/>
            <w:shd w:val="clear" w:color="auto" w:fill="auto"/>
            <w:vAlign w:val="center"/>
          </w:tcPr>
          <w:p w14:paraId="0AD4BE9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EA0F7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033B20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A408DE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6CE2CF0" w14:textId="77777777" w:rsidTr="00920F34">
        <w:tc>
          <w:tcPr>
            <w:tcW w:w="1269" w:type="pct"/>
            <w:shd w:val="clear" w:color="auto" w:fill="auto"/>
            <w:vAlign w:val="center"/>
          </w:tcPr>
          <w:p w14:paraId="3D16390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896C1F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9C2DA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490EC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E9EDABC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14:paraId="5F3A5F8C" w14:textId="77777777"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5D70646F" w14:textId="77777777"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14:paraId="3BC9E9B7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14:paraId="4C17E0D4" w14:textId="77777777"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14:paraId="0C207106" w14:textId="77777777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4B190C9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B03F19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5707D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2D3A2F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74FAAA4A" w14:textId="77777777" w:rsidTr="00920F34">
        <w:tc>
          <w:tcPr>
            <w:tcW w:w="2444" w:type="dxa"/>
            <w:shd w:val="clear" w:color="auto" w:fill="auto"/>
            <w:vAlign w:val="center"/>
          </w:tcPr>
          <w:p w14:paraId="539C99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9AB5D0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E1DA93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F0A51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4287C7B" w14:textId="77777777" w:rsidTr="00920F34">
        <w:tc>
          <w:tcPr>
            <w:tcW w:w="2444" w:type="dxa"/>
            <w:shd w:val="clear" w:color="auto" w:fill="auto"/>
            <w:vAlign w:val="center"/>
          </w:tcPr>
          <w:p w14:paraId="4F63BC8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44C41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23648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DD51F8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7D0DEE3" w14:textId="77777777" w:rsidTr="00920F34">
        <w:tc>
          <w:tcPr>
            <w:tcW w:w="2444" w:type="dxa"/>
            <w:shd w:val="clear" w:color="auto" w:fill="auto"/>
            <w:vAlign w:val="center"/>
          </w:tcPr>
          <w:p w14:paraId="203C31C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4DA65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F3EAD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184342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BA28D85" w14:textId="77777777" w:rsidTr="00920F34">
        <w:tc>
          <w:tcPr>
            <w:tcW w:w="2444" w:type="dxa"/>
            <w:shd w:val="clear" w:color="auto" w:fill="auto"/>
            <w:vAlign w:val="center"/>
          </w:tcPr>
          <w:p w14:paraId="4303587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265E1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8F0A1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827A8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3F7FCA5" w14:textId="77777777" w:rsidTr="00920F34">
        <w:tc>
          <w:tcPr>
            <w:tcW w:w="2444" w:type="dxa"/>
            <w:shd w:val="clear" w:color="auto" w:fill="auto"/>
            <w:vAlign w:val="center"/>
          </w:tcPr>
          <w:p w14:paraId="461BD4F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C5398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3BF1C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FB7A9C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A4343C" w14:textId="77777777"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14:paraId="25EDEAD3" w14:textId="77777777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1574CA0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C77152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281B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6E7CE9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09FDFC59" w14:textId="77777777" w:rsidTr="00920F34">
        <w:tc>
          <w:tcPr>
            <w:tcW w:w="2444" w:type="dxa"/>
            <w:shd w:val="clear" w:color="auto" w:fill="auto"/>
            <w:vAlign w:val="center"/>
          </w:tcPr>
          <w:p w14:paraId="3356645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4532BB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C1502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42D540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50632A1" w14:textId="77777777" w:rsidTr="00920F34">
        <w:tc>
          <w:tcPr>
            <w:tcW w:w="2444" w:type="dxa"/>
            <w:shd w:val="clear" w:color="auto" w:fill="auto"/>
            <w:vAlign w:val="center"/>
          </w:tcPr>
          <w:p w14:paraId="6FC6876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4610B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FB948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E7E797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E79210F" w14:textId="77777777" w:rsidTr="00920F34">
        <w:tc>
          <w:tcPr>
            <w:tcW w:w="2444" w:type="dxa"/>
            <w:shd w:val="clear" w:color="auto" w:fill="auto"/>
            <w:vAlign w:val="center"/>
          </w:tcPr>
          <w:p w14:paraId="49D11C0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62C6A8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002CF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EC9CAE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346C93B" w14:textId="77777777" w:rsidTr="00920F34">
        <w:tc>
          <w:tcPr>
            <w:tcW w:w="2444" w:type="dxa"/>
            <w:shd w:val="clear" w:color="auto" w:fill="auto"/>
            <w:vAlign w:val="center"/>
          </w:tcPr>
          <w:p w14:paraId="47F617F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70123B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1C3C89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EF25F8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A14B945" w14:textId="77777777" w:rsidTr="00920F34">
        <w:tc>
          <w:tcPr>
            <w:tcW w:w="2444" w:type="dxa"/>
            <w:shd w:val="clear" w:color="auto" w:fill="auto"/>
            <w:vAlign w:val="center"/>
          </w:tcPr>
          <w:p w14:paraId="5DA2AF7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531D8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459B3C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052F88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8145352" w14:textId="77777777"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3ECD6707" w14:textId="77777777"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>allegato D</w:t>
      </w:r>
      <w:r w:rsidRPr="004E3807">
        <w:rPr>
          <w:rFonts w:ascii="Courier New" w:hAnsi="Courier New" w:cs="Courier New"/>
        </w:rPr>
        <w:t xml:space="preserve"> 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14:paraId="68F6434B" w14:textId="77777777"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4A808696" w14:textId="77777777"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="0069448D" w:rsidRPr="00605055">
        <w:rPr>
          <w:rFonts w:ascii="Courier New" w:hAnsi="Courier New" w:cs="Courier New"/>
          <w:b/>
          <w:snapToGrid w:val="0"/>
        </w:rPr>
        <w:t>pre</w:t>
      </w:r>
      <w:proofErr w:type="spellEnd"/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14:paraId="3FB80960" w14:textId="77777777"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14:paraId="2248820B" w14:textId="77777777" w:rsidTr="00920F34">
        <w:tc>
          <w:tcPr>
            <w:tcW w:w="1629" w:type="dxa"/>
            <w:shd w:val="clear" w:color="auto" w:fill="auto"/>
            <w:vAlign w:val="center"/>
          </w:tcPr>
          <w:p w14:paraId="124C7C6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B4D045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AC225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AAD7DC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CBF1AFA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0A7AC0F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14:paraId="7B2F6D1E" w14:textId="77777777" w:rsidTr="00920F34">
        <w:tc>
          <w:tcPr>
            <w:tcW w:w="1629" w:type="dxa"/>
            <w:shd w:val="clear" w:color="auto" w:fill="auto"/>
            <w:vAlign w:val="center"/>
          </w:tcPr>
          <w:p w14:paraId="52B1A51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416DC3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0BE02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EA4449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EE9174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F2EA2F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42F3DF8" w14:textId="77777777" w:rsidTr="00920F34">
        <w:tc>
          <w:tcPr>
            <w:tcW w:w="1629" w:type="dxa"/>
            <w:shd w:val="clear" w:color="auto" w:fill="auto"/>
            <w:vAlign w:val="center"/>
          </w:tcPr>
          <w:p w14:paraId="657A145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76BB5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24DCA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330C3D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0D6B1A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76B23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3EF9078" w14:textId="77777777" w:rsidTr="00920F34">
        <w:tc>
          <w:tcPr>
            <w:tcW w:w="1629" w:type="dxa"/>
            <w:shd w:val="clear" w:color="auto" w:fill="auto"/>
            <w:vAlign w:val="center"/>
          </w:tcPr>
          <w:p w14:paraId="6369278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41EA7C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187F6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1DC45A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69944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69410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EC9E9D8" w14:textId="77777777" w:rsidTr="00920F34">
        <w:tc>
          <w:tcPr>
            <w:tcW w:w="1629" w:type="dxa"/>
            <w:shd w:val="clear" w:color="auto" w:fill="auto"/>
            <w:vAlign w:val="center"/>
          </w:tcPr>
          <w:p w14:paraId="1885FBA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712ED2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21150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C30DD9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9B3176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6964B0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08698D2" w14:textId="77777777" w:rsidTr="00920F34">
        <w:tc>
          <w:tcPr>
            <w:tcW w:w="1629" w:type="dxa"/>
            <w:shd w:val="clear" w:color="auto" w:fill="auto"/>
            <w:vAlign w:val="center"/>
          </w:tcPr>
          <w:p w14:paraId="131CDF2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5AACE2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B2FA2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1341B3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04CD6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E4963C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20D0E7B" w14:textId="77777777" w:rsidTr="00920F34">
        <w:tc>
          <w:tcPr>
            <w:tcW w:w="1629" w:type="dxa"/>
            <w:shd w:val="clear" w:color="auto" w:fill="auto"/>
            <w:vAlign w:val="center"/>
          </w:tcPr>
          <w:p w14:paraId="76A198F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0760C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BC24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BC1082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762A7C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CBF89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9F132B1" w14:textId="77777777"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55327802" w14:textId="77777777"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14:paraId="0C32B80D" w14:textId="77777777"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14:paraId="10CB7D9A" w14:textId="77777777"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</w:t>
      </w:r>
      <w:proofErr w:type="spellStart"/>
      <w:r w:rsidR="00D4483A" w:rsidRPr="00AC003E">
        <w:rPr>
          <w:rFonts w:ascii="Courier New" w:hAnsi="Courier New" w:cs="Courier New"/>
        </w:rPr>
        <w:t>pre</w:t>
      </w:r>
      <w:proofErr w:type="spellEnd"/>
      <w:r w:rsidR="00D4483A" w:rsidRPr="00AC003E">
        <w:rPr>
          <w:rFonts w:ascii="Courier New" w:hAnsi="Courier New" w:cs="Courier New"/>
        </w:rPr>
        <w:t xml:space="preserve">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14:paraId="699E3D3B" w14:textId="77777777"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14:paraId="769FFACA" w14:textId="77777777"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726508F9" w14:textId="77777777"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29162062" w14:textId="77777777"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14:paraId="50E5270B" w14:textId="77777777"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0217A9DD" w14:textId="77777777"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14:paraId="7521D72A" w14:textId="77777777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C471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04C5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99CC62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6A6A0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3739B8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1F86C73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4859A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A404A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753623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EBD93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F992F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330F32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0968F5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067D3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2FF453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0ED6F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5ADF3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AC2654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ECFA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94A713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7E5919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0EFC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2E9B49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56C132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EB3BC24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045942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850BB2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C27FEF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E26BFF1" w14:textId="77777777"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14:paraId="7F9E4A0D" w14:textId="77777777"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14:paraId="1399144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BDC3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B2D3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52D36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85CFD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88363D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7735CF93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CC3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1B7D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657924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8942E7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7C8A3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5E67C39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9255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9C2C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942667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362E9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494A76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C460B4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868D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A69D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95BAC0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CE4897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679DDF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E15889F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62A7603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5FE09D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DCB374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815241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B2743E9" w14:textId="77777777"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4C64F6C5" w14:textId="77777777"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585BB516" w14:textId="77777777"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513EFECF" w14:textId="77777777"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3C6A24A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221AA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2682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B166B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BE8B8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FC202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47DC4CB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0DD6A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F02A9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89EDAF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143161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5B33A9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AAB2EC3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978BA5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792A29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F74005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03D53F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BCAB5B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E96004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2DC88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B72CD2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E34BFB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AB769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4F1780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71D6278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9580ED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17FFBE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5EFDE2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E29729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D57731A" w14:textId="77777777"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14:paraId="4EE7A0A9" w14:textId="77777777"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60AC588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42B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C5A9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2FB944A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74C17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22E98E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30EE1E8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CD8DA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C14D7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8C58E5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F3989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530EC8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55F7E9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16F39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D8AF48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D43D6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4582F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BF48F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B692CB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87D2D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B0BBE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B265EE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1445D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C76B3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208E76D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CE46AFA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1E8C93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7C3F5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979A5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AA3290C" w14:textId="77777777"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206A9325" w14:textId="77777777"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339BA77E" w14:textId="77777777"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="001D4CB3" w:rsidRPr="00AC003E">
        <w:rPr>
          <w:rFonts w:ascii="Courier New" w:hAnsi="Courier New" w:cs="Courier New"/>
        </w:rPr>
        <w:t>dall’a.s.</w:t>
      </w:r>
      <w:proofErr w:type="spellEnd"/>
      <w:r w:rsidR="001D4CB3" w:rsidRPr="00AC003E">
        <w:rPr>
          <w:rFonts w:ascii="Courier New" w:hAnsi="Courier New" w:cs="Courier New"/>
        </w:rPr>
        <w:t xml:space="preserve">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75755753" w14:textId="77777777"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4880009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011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AA59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3FBB0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FF7748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33E4F9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0F7291D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A3653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6DD57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A2961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64A6C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5E0F0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9C5878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520EA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C0991F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323E8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0965E1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3A3B0E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4F6A5C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EBF23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B83B7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5CD238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D81AC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287208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DE2CEBB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54327AD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C55E3E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14D66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72242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121A37D" w14:textId="77777777"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1289DE29" w14:textId="77777777"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4E1C8603" w14:textId="77777777"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58E81F4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06F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195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2AE02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E582E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DB5F6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64EB88B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04C26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A3D56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3F537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57113A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0AF1C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BD6306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E97BC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3E2ED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E98257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DE1BF3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8706B6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B5D772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0AD5C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1B7F3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8FCEFA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A82424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235F74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5885E43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B0EAC2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D2AFB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4F6B4B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780068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B9500AA" w14:textId="77777777"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2E4748CF" w14:textId="77777777"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7FC0F8E0" w14:textId="77777777"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="00C3135B" w:rsidRPr="00AC003E">
        <w:rPr>
          <w:rFonts w:ascii="Courier New" w:hAnsi="Courier New" w:cs="Courier New"/>
        </w:rPr>
        <w:t>pre</w:t>
      </w:r>
      <w:proofErr w:type="spellEnd"/>
      <w:r w:rsidR="00C3135B"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14:paraId="291894C0" w14:textId="77777777"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510EB96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F487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BD85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877D0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D3BC3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3E8B25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75FA131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EC742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1933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E8F5D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22C7C5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FAC09A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E15701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5BC577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753E5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DE5409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EEC72B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F9D2B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6EFFDD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7A631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378A4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C0660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E165EF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46672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2238EC7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9DD32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9D7BAE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42B084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1E9D1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9293D30" w14:textId="77777777"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7E1D2C8E" w14:textId="77777777"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404346C9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14:paraId="6FFF68F4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346A53F9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6E2450B2" w14:textId="77777777" w:rsidR="000C7CA8" w:rsidRDefault="00144C82" w:rsidP="00144C82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0238A352" w14:textId="77777777"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51DE2E92" w14:textId="77777777" w:rsidR="000C7CA8" w:rsidRDefault="000C7CA8" w:rsidP="00144C82">
      <w:pPr>
        <w:rPr>
          <w:i/>
        </w:rPr>
      </w:pPr>
    </w:p>
    <w:p w14:paraId="53AD7035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3FB67194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553009D0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2EF5629B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16D49952" w14:textId="77777777" w:rsidR="00144C82" w:rsidRDefault="00144C82" w:rsidP="00144C82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14:paraId="750A9D6D" w14:textId="77777777" w:rsidR="00144C82" w:rsidRPr="00B76DF9" w:rsidRDefault="00144C82" w:rsidP="00144C82">
      <w:pPr>
        <w:ind w:left="708"/>
        <w:rPr>
          <w:i/>
        </w:rPr>
      </w:pPr>
    </w:p>
    <w:p w14:paraId="3346591B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14:paraId="2CD53A0D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14:paraId="0B20C504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0332D817" w14:textId="77777777" w:rsidR="0014661E" w:rsidRDefault="0014661E"/>
    <w:sectPr w:rsidR="00146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48AC" w14:textId="77777777" w:rsidR="007F417D" w:rsidRDefault="007F417D" w:rsidP="004B560F">
      <w:r>
        <w:separator/>
      </w:r>
    </w:p>
  </w:endnote>
  <w:endnote w:type="continuationSeparator" w:id="0">
    <w:p w14:paraId="67C796D4" w14:textId="77777777" w:rsidR="007F417D" w:rsidRDefault="007F417D" w:rsidP="004B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D08B" w14:textId="77777777" w:rsidR="004B560F" w:rsidRDefault="004B5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0320" w14:textId="77777777" w:rsidR="004B560F" w:rsidRDefault="004B560F">
    <w:pPr>
      <w:pStyle w:val="Pidipagina"/>
      <w:jc w:val="center"/>
      <w:rPr>
        <w:ins w:id="0" w:author="PACO" w:date="2016-04-09T10:41:00Z"/>
      </w:rPr>
    </w:pPr>
    <w:ins w:id="1" w:author="PACO" w:date="2016-04-09T10:41:00Z">
      <w:r>
        <w:fldChar w:fldCharType="begin"/>
      </w:r>
      <w:r>
        <w:instrText>PAGE   \* MERGEFORMAT</w:instrText>
      </w:r>
      <w:r>
        <w:fldChar w:fldCharType="separate"/>
      </w:r>
    </w:ins>
    <w:r w:rsidR="00226122">
      <w:rPr>
        <w:noProof/>
      </w:rPr>
      <w:t>1</w:t>
    </w:r>
    <w:ins w:id="2" w:author="PACO" w:date="2016-04-09T10:41:00Z">
      <w:r>
        <w:fldChar w:fldCharType="end"/>
      </w:r>
    </w:ins>
  </w:p>
  <w:p w14:paraId="17F28D0A" w14:textId="77777777" w:rsidR="004B560F" w:rsidRDefault="004B56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8446" w14:textId="77777777" w:rsidR="004B560F" w:rsidRDefault="004B5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F513" w14:textId="77777777" w:rsidR="007F417D" w:rsidRDefault="007F417D" w:rsidP="004B560F">
      <w:r>
        <w:separator/>
      </w:r>
    </w:p>
  </w:footnote>
  <w:footnote w:type="continuationSeparator" w:id="0">
    <w:p w14:paraId="5FBD125B" w14:textId="77777777" w:rsidR="007F417D" w:rsidRDefault="007F417D" w:rsidP="004B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243A" w14:textId="77777777" w:rsidR="004B560F" w:rsidRDefault="004B5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FDF0" w14:textId="77777777" w:rsidR="004B560F" w:rsidRDefault="004B56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8C85" w14:textId="77777777" w:rsidR="004B560F" w:rsidRDefault="004B5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95"/>
    <w:rsid w:val="0007722E"/>
    <w:rsid w:val="000C7CA8"/>
    <w:rsid w:val="000D2A90"/>
    <w:rsid w:val="0010235E"/>
    <w:rsid w:val="00144C82"/>
    <w:rsid w:val="0014661E"/>
    <w:rsid w:val="001567E1"/>
    <w:rsid w:val="001606DA"/>
    <w:rsid w:val="001B647A"/>
    <w:rsid w:val="001D4CB3"/>
    <w:rsid w:val="00226122"/>
    <w:rsid w:val="00234550"/>
    <w:rsid w:val="00283D37"/>
    <w:rsid w:val="002B7685"/>
    <w:rsid w:val="002F534C"/>
    <w:rsid w:val="00312FB3"/>
    <w:rsid w:val="00394FD0"/>
    <w:rsid w:val="004620FE"/>
    <w:rsid w:val="004B560F"/>
    <w:rsid w:val="004E5014"/>
    <w:rsid w:val="004F55AA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417D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4463A"/>
    <w:rsid w:val="00BC4947"/>
    <w:rsid w:val="00BD6DBB"/>
    <w:rsid w:val="00C3135B"/>
    <w:rsid w:val="00C76195"/>
    <w:rsid w:val="00C93966"/>
    <w:rsid w:val="00D4483A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27D3C"/>
  <w15:docId w15:val="{E0894F8F-C3C6-4DF6-8CEB-E0012C9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B5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60F"/>
  </w:style>
  <w:style w:type="paragraph" w:styleId="Pidipagina">
    <w:name w:val="footer"/>
    <w:basedOn w:val="Normale"/>
    <w:link w:val="PidipaginaCarattere"/>
    <w:uiPriority w:val="99"/>
    <w:rsid w:val="004B5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(primaria) anzianità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(primaria) anzianità servizio</dc:title>
  <dc:subject>Allegato D DOC (primaria) anzianità servizio</dc:subject>
  <dc:creator>MIUR</dc:creator>
  <cp:lastModifiedBy>lucia pistritto</cp:lastModifiedBy>
  <cp:revision>2</cp:revision>
  <dcterms:created xsi:type="dcterms:W3CDTF">2021-04-02T13:00:00Z</dcterms:created>
  <dcterms:modified xsi:type="dcterms:W3CDTF">2021-04-02T13:00:00Z</dcterms:modified>
</cp:coreProperties>
</file>